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81" w:rsidRDefault="008A2976">
      <w:pPr>
        <w:rPr>
          <w:rFonts w:ascii="Calibri" w:hAnsi="Calibri"/>
          <w:b/>
          <w:sz w:val="28"/>
          <w:szCs w:val="28"/>
        </w:rPr>
      </w:pPr>
      <w:r w:rsidRPr="008A2976">
        <w:rPr>
          <w:rFonts w:ascii="Calibri" w:hAnsi="Calibri"/>
          <w:b/>
          <w:sz w:val="28"/>
          <w:szCs w:val="28"/>
        </w:rPr>
        <w:t>Decision-Making Methods</w:t>
      </w:r>
    </w:p>
    <w:p w:rsidR="008A2976" w:rsidRPr="003E4F90" w:rsidRDefault="008A2976" w:rsidP="008A2976">
      <w:pPr>
        <w:rPr>
          <w:rFonts w:ascii="Calibri" w:hAnsi="Calibri"/>
        </w:rPr>
      </w:pPr>
      <w:r w:rsidRPr="003E4F90">
        <w:rPr>
          <w:rFonts w:ascii="Calibri" w:hAnsi="Calibri"/>
        </w:rPr>
        <w:t>A decision-making method describes who will be making the</w:t>
      </w:r>
      <w:r>
        <w:rPr>
          <w:rFonts w:ascii="Calibri" w:hAnsi="Calibri"/>
        </w:rPr>
        <w:t xml:space="preserve"> </w:t>
      </w:r>
      <w:r w:rsidRPr="003E4F90">
        <w:rPr>
          <w:rFonts w:ascii="Calibri" w:hAnsi="Calibri"/>
        </w:rPr>
        <w:t xml:space="preserve">decision and how others will be involved. There are several distinct decision-making methods, each with advantages and </w:t>
      </w:r>
      <w:r w:rsidRPr="003E4F90">
        <w:rPr>
          <w:rFonts w:ascii="Calibri" w:hAnsi="Calibri"/>
          <w:szCs w:val="26"/>
        </w:rPr>
        <w:t>disadvantages.</w:t>
      </w:r>
      <w:r w:rsidRPr="003E4F90">
        <w:rPr>
          <w:rFonts w:ascii="Calibri" w:hAnsi="Calibri"/>
        </w:rPr>
        <w:t xml:space="preserve"> </w:t>
      </w:r>
    </w:p>
    <w:p w:rsidR="008A2976" w:rsidRPr="003E4F90" w:rsidRDefault="008A2976" w:rsidP="008A2976">
      <w:pPr>
        <w:rPr>
          <w:rFonts w:ascii="Calibri" w:hAnsi="Calibri"/>
          <w:szCs w:val="26"/>
        </w:rPr>
      </w:pPr>
    </w:p>
    <w:p w:rsidR="008A2976" w:rsidRPr="003E4F90" w:rsidRDefault="008A2976" w:rsidP="008A2976">
      <w:pPr>
        <w:rPr>
          <w:rFonts w:ascii="Calibri" w:hAnsi="Calibri"/>
          <w:szCs w:val="26"/>
        </w:rPr>
      </w:pPr>
      <w:r w:rsidRPr="003E4F90">
        <w:rPr>
          <w:rFonts w:ascii="Calibri" w:hAnsi="Calibri"/>
          <w:szCs w:val="26"/>
        </w:rPr>
        <w:t>A clear and explicit decision-making method:</w:t>
      </w:r>
    </w:p>
    <w:p w:rsidR="00597B81" w:rsidRDefault="00606E5C">
      <w:pPr>
        <w:pStyle w:val="ListParagraph"/>
        <w:numPr>
          <w:ilvl w:val="0"/>
          <w:numId w:val="11"/>
        </w:numPr>
        <w:autoSpaceDE w:val="0"/>
        <w:autoSpaceDN w:val="0"/>
        <w:adjustRightInd w:val="0"/>
        <w:rPr>
          <w:rFonts w:ascii="Calibri" w:hAnsi="Calibri"/>
        </w:rPr>
      </w:pPr>
      <w:r w:rsidRPr="00606E5C">
        <w:rPr>
          <w:rFonts w:ascii="Calibri" w:hAnsi="Calibri"/>
          <w:szCs w:val="26"/>
        </w:rPr>
        <w:t xml:space="preserve">Enables decision-makers to set clear boundaries for the </w:t>
      </w:r>
      <w:r w:rsidRPr="00606E5C">
        <w:rPr>
          <w:rFonts w:ascii="Calibri" w:hAnsi="Calibri"/>
        </w:rPr>
        <w:t>involvement of others</w:t>
      </w:r>
    </w:p>
    <w:p w:rsidR="00597B81" w:rsidRDefault="00606E5C">
      <w:pPr>
        <w:pStyle w:val="ListParagraph"/>
        <w:numPr>
          <w:ilvl w:val="0"/>
          <w:numId w:val="11"/>
        </w:numPr>
        <w:autoSpaceDE w:val="0"/>
        <w:autoSpaceDN w:val="0"/>
        <w:adjustRightInd w:val="0"/>
        <w:rPr>
          <w:rFonts w:ascii="Calibri" w:hAnsi="Calibri"/>
        </w:rPr>
      </w:pPr>
      <w:r w:rsidRPr="00606E5C">
        <w:rPr>
          <w:rFonts w:ascii="Calibri" w:hAnsi="Calibri"/>
          <w:szCs w:val="26"/>
        </w:rPr>
        <w:t>Provides members of organizations with clear guidelines</w:t>
      </w:r>
      <w:r w:rsidRPr="00606E5C">
        <w:rPr>
          <w:rFonts w:ascii="Calibri" w:hAnsi="Calibri"/>
          <w:szCs w:val="10"/>
        </w:rPr>
        <w:t xml:space="preserve"> </w:t>
      </w:r>
      <w:r w:rsidRPr="00606E5C">
        <w:rPr>
          <w:rFonts w:ascii="Calibri" w:hAnsi="Calibri"/>
          <w:szCs w:val="26"/>
        </w:rPr>
        <w:t xml:space="preserve">on whether and/or how to participate </w:t>
      </w:r>
    </w:p>
    <w:p w:rsidR="00597B81" w:rsidRDefault="00606E5C">
      <w:pPr>
        <w:pStyle w:val="ListParagraph"/>
        <w:numPr>
          <w:ilvl w:val="0"/>
          <w:numId w:val="11"/>
        </w:numPr>
        <w:autoSpaceDE w:val="0"/>
        <w:autoSpaceDN w:val="0"/>
        <w:adjustRightInd w:val="0"/>
        <w:rPr>
          <w:rFonts w:ascii="Calibri" w:hAnsi="Calibri"/>
        </w:rPr>
      </w:pPr>
      <w:r w:rsidRPr="00606E5C">
        <w:rPr>
          <w:rFonts w:ascii="Calibri" w:hAnsi="Calibri"/>
        </w:rPr>
        <w:t xml:space="preserve">Lets people know what to expect and what is expected of </w:t>
      </w:r>
      <w:r w:rsidRPr="00606E5C">
        <w:rPr>
          <w:rFonts w:ascii="Calibri" w:hAnsi="Calibri"/>
          <w:szCs w:val="28"/>
        </w:rPr>
        <w:t>them</w:t>
      </w:r>
    </w:p>
    <w:p w:rsidR="00597B81" w:rsidRDefault="00606E5C">
      <w:pPr>
        <w:pStyle w:val="ListParagraph"/>
        <w:numPr>
          <w:ilvl w:val="0"/>
          <w:numId w:val="11"/>
        </w:numPr>
        <w:autoSpaceDE w:val="0"/>
        <w:autoSpaceDN w:val="0"/>
        <w:adjustRightInd w:val="0"/>
        <w:rPr>
          <w:rFonts w:ascii="Calibri" w:hAnsi="Calibri"/>
        </w:rPr>
      </w:pPr>
      <w:r w:rsidRPr="00606E5C">
        <w:rPr>
          <w:rFonts w:ascii="Calibri" w:hAnsi="Calibri"/>
        </w:rPr>
        <w:t>Builds support for the final decision</w:t>
      </w:r>
    </w:p>
    <w:p w:rsidR="008A2976" w:rsidRDefault="00BD351F" w:rsidP="008A2976">
      <w:pPr>
        <w:rPr>
          <w:rFonts w:ascii="Calibri" w:hAnsi="Calibri"/>
        </w:rPr>
      </w:pPr>
      <w:ins w:id="0" w:author="Extension Service" w:date="2011-11-22T16:34:00Z">
        <w:r>
          <w:rPr>
            <w:rFonts w:ascii="Calibri" w:hAnsi="Calibri"/>
            <w:noProof/>
          </w:rPr>
          <w:drawing>
            <wp:anchor distT="0" distB="0" distL="114300" distR="114300" simplePos="0" relativeHeight="251660288" behindDoc="0" locked="0" layoutInCell="1" allowOverlap="1">
              <wp:simplePos x="0" y="0"/>
              <wp:positionH relativeFrom="column">
                <wp:align>left</wp:align>
              </wp:positionH>
              <wp:positionV relativeFrom="paragraph">
                <wp:posOffset>187325</wp:posOffset>
              </wp:positionV>
              <wp:extent cx="1898650" cy="2250440"/>
              <wp:effectExtent l="0" t="0" r="6350" b="0"/>
              <wp:wrapSquare wrapText="bothSides"/>
              <wp:docPr id="4" name="Picture 4" descr="Pasted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9738"/>
                      <a:stretch>
                        <a:fillRect/>
                      </a:stretch>
                    </pic:blipFill>
                    <pic:spPr bwMode="auto">
                      <a:xfrm>
                        <a:off x="0" y="0"/>
                        <a:ext cx="1898650" cy="22504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ins>
    </w:p>
    <w:p w:rsidR="008A2976" w:rsidRPr="003E4F90" w:rsidRDefault="008A2976" w:rsidP="008A2976">
      <w:pPr>
        <w:rPr>
          <w:rFonts w:ascii="Calibri" w:hAnsi="Calibri"/>
          <w:b/>
        </w:rPr>
      </w:pPr>
      <w:r w:rsidRPr="003E4F90">
        <w:rPr>
          <w:rFonts w:ascii="Calibri" w:hAnsi="Calibri"/>
          <w:b/>
        </w:rPr>
        <w:t xml:space="preserve">Clear and explicit decision-making methods build </w:t>
      </w:r>
      <w:proofErr w:type="gramStart"/>
      <w:r w:rsidRPr="003E4F90">
        <w:rPr>
          <w:rFonts w:ascii="Calibri" w:hAnsi="Calibri"/>
          <w:b/>
        </w:rPr>
        <w:t>confidence,</w:t>
      </w:r>
      <w:proofErr w:type="gramEnd"/>
      <w:r w:rsidRPr="003E4F90">
        <w:rPr>
          <w:rFonts w:ascii="Calibri" w:hAnsi="Calibri"/>
          <w:b/>
        </w:rPr>
        <w:t xml:space="preserve"> promote the spirit of collaboration, and support</w:t>
      </w:r>
      <w:r>
        <w:rPr>
          <w:rFonts w:ascii="Calibri" w:hAnsi="Calibri"/>
          <w:b/>
        </w:rPr>
        <w:t>s</w:t>
      </w:r>
      <w:r w:rsidRPr="003E4F90">
        <w:rPr>
          <w:rFonts w:ascii="Calibri" w:hAnsi="Calibri"/>
          <w:b/>
        </w:rPr>
        <w:t xml:space="preserve"> leaders in sharing responsibility without feeling a loss of control. </w:t>
      </w:r>
    </w:p>
    <w:p w:rsidR="008A2976" w:rsidRPr="003E4F90" w:rsidRDefault="008A2976" w:rsidP="008A2976">
      <w:pPr>
        <w:rPr>
          <w:rFonts w:ascii="Calibri" w:hAnsi="Calibri"/>
          <w:b/>
        </w:rPr>
      </w:pPr>
    </w:p>
    <w:p w:rsidR="008A2976" w:rsidRPr="003E4F90" w:rsidRDefault="008A2976" w:rsidP="008A2976">
      <w:pPr>
        <w:rPr>
          <w:rFonts w:ascii="Calibri" w:hAnsi="Calibri"/>
        </w:rPr>
      </w:pPr>
      <w:r w:rsidRPr="003E4F90">
        <w:rPr>
          <w:rFonts w:ascii="Calibri" w:hAnsi="Calibri"/>
          <w:b/>
        </w:rPr>
        <w:t>Levels of Involvement in Decision Making</w:t>
      </w:r>
    </w:p>
    <w:p w:rsidR="008A2976" w:rsidRPr="003E4F90" w:rsidRDefault="008A2976" w:rsidP="00C942CC">
      <w:pPr>
        <w:rPr>
          <w:rFonts w:ascii="Calibri" w:hAnsi="Calibri"/>
        </w:rPr>
      </w:pPr>
      <w:r w:rsidRPr="003E4F90">
        <w:rPr>
          <w:rFonts w:ascii="Calibri" w:hAnsi="Calibri"/>
          <w:i/>
        </w:rPr>
        <w:t>Generally speaking, as the level of involvement in</w:t>
      </w:r>
      <w:r w:rsidR="00DF216A">
        <w:rPr>
          <w:rFonts w:ascii="Calibri" w:hAnsi="Calibri"/>
          <w:i/>
        </w:rPr>
        <w:t xml:space="preserve"> the</w:t>
      </w:r>
      <w:r w:rsidRPr="003E4F90">
        <w:rPr>
          <w:rFonts w:ascii="Calibri" w:hAnsi="Calibri"/>
          <w:i/>
        </w:rPr>
        <w:t xml:space="preserve"> decision-making increases, so does the level of ownership or buy-in to the process and the outcome. </w:t>
      </w:r>
    </w:p>
    <w:p w:rsidR="008A2976" w:rsidRPr="00C942CC" w:rsidRDefault="008A2976" w:rsidP="008A2976">
      <w:pPr>
        <w:rPr>
          <w:rFonts w:ascii="Calibri" w:hAnsi="Calibri"/>
          <w:b/>
          <w:i/>
        </w:rPr>
      </w:pPr>
    </w:p>
    <w:p w:rsidR="008A2976" w:rsidRPr="003E4F90" w:rsidRDefault="008A2976" w:rsidP="008A2976">
      <w:pPr>
        <w:rPr>
          <w:rFonts w:ascii="Calibri" w:hAnsi="Calibri"/>
          <w:b/>
          <w:i/>
        </w:rPr>
      </w:pPr>
      <w:r w:rsidRPr="003E4F90">
        <w:rPr>
          <w:rFonts w:ascii="Calibri" w:hAnsi="Calibri"/>
          <w:b/>
          <w:i/>
        </w:rPr>
        <w:t xml:space="preserve">The Six Decision-Making Options </w:t>
      </w:r>
    </w:p>
    <w:p w:rsidR="006B34BA" w:rsidRDefault="008A2976" w:rsidP="008A2976">
      <w:pPr>
        <w:rPr>
          <w:rFonts w:ascii="Calibri" w:hAnsi="Calibri"/>
          <w:sz w:val="22"/>
          <w:szCs w:val="22"/>
        </w:rPr>
      </w:pPr>
      <w:r w:rsidRPr="00A968BD">
        <w:rPr>
          <w:rFonts w:ascii="Calibri" w:hAnsi="Calibri"/>
          <w:sz w:val="22"/>
          <w:szCs w:val="22"/>
        </w:rPr>
        <w:t xml:space="preserve">As a meeting organizer you have six distinct decision-making methods available. Each of these options represents a different approach. Each has pros and cons associated with it. The decision option should always be chosen carefully to be sure it’s the most appropriate method. </w:t>
      </w:r>
    </w:p>
    <w:p w:rsidR="006B34BA" w:rsidRDefault="006B34BA" w:rsidP="008A2976">
      <w:pPr>
        <w:rPr>
          <w:ins w:id="1" w:author="YETC" w:date="2011-10-20T13:45:00Z"/>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sz w:val="22"/>
          <w:szCs w:val="22"/>
        </w:rPr>
        <w:t xml:space="preserve">These six options are as follows (in reverse order of their relative value): </w:t>
      </w:r>
    </w:p>
    <w:p w:rsidR="008A2976" w:rsidRPr="003E4F90" w:rsidRDefault="008A2976" w:rsidP="008A2976">
      <w:pPr>
        <w:rPr>
          <w:rFonts w:ascii="Calibri" w:hAnsi="Calibri"/>
        </w:rPr>
      </w:pPr>
    </w:p>
    <w:p w:rsidR="008A2976" w:rsidRPr="003E4F90" w:rsidRDefault="008A2976" w:rsidP="008A2976">
      <w:pPr>
        <w:rPr>
          <w:rFonts w:ascii="Calibri" w:hAnsi="Calibri"/>
        </w:rPr>
      </w:pPr>
      <w:r w:rsidRPr="003E4F90">
        <w:rPr>
          <w:rFonts w:ascii="Calibri" w:hAnsi="Calibri"/>
          <w:b/>
          <w:u w:val="single"/>
        </w:rPr>
        <w:t>Option 6</w:t>
      </w:r>
      <w:r w:rsidRPr="003E4F90">
        <w:rPr>
          <w:rFonts w:ascii="Calibri" w:hAnsi="Calibri"/>
        </w:rPr>
        <w:t xml:space="preserve">: </w:t>
      </w:r>
      <w:r w:rsidRPr="003E4F90">
        <w:rPr>
          <w:rFonts w:ascii="Calibri" w:hAnsi="Calibri"/>
          <w:b/>
        </w:rPr>
        <w:t>Spontaneous Agreement</w:t>
      </w:r>
      <w:r w:rsidRPr="003E4F90">
        <w:rPr>
          <w:rFonts w:ascii="Calibri" w:hAnsi="Calibri"/>
        </w:rPr>
        <w:t xml:space="preserve"> </w:t>
      </w:r>
    </w:p>
    <w:p w:rsidR="008A2976" w:rsidRPr="00A968BD" w:rsidRDefault="008A2976" w:rsidP="008A2976">
      <w:pPr>
        <w:rPr>
          <w:rFonts w:ascii="Calibri" w:hAnsi="Calibri"/>
          <w:sz w:val="22"/>
          <w:szCs w:val="22"/>
        </w:rPr>
      </w:pPr>
      <w:r w:rsidRPr="00A968BD">
        <w:rPr>
          <w:rFonts w:ascii="Calibri" w:hAnsi="Calibri"/>
          <w:sz w:val="22"/>
          <w:szCs w:val="22"/>
        </w:rPr>
        <w:t>This happens occasionally when there’s a solution that is favored by everyone and 100</w:t>
      </w:r>
      <w:r w:rsidR="00350D4A">
        <w:rPr>
          <w:rFonts w:ascii="Calibri" w:hAnsi="Calibri"/>
          <w:sz w:val="22"/>
          <w:szCs w:val="22"/>
        </w:rPr>
        <w:t xml:space="preserve"> percent</w:t>
      </w:r>
      <w:r w:rsidRPr="00350D4A">
        <w:rPr>
          <w:rFonts w:ascii="Calibri" w:hAnsi="Calibri"/>
          <w:color w:val="auto"/>
          <w:sz w:val="22"/>
          <w:szCs w:val="22"/>
        </w:rPr>
        <w:t xml:space="preserve"> </w:t>
      </w:r>
      <w:r w:rsidRPr="00A968BD">
        <w:rPr>
          <w:rFonts w:ascii="Calibri" w:hAnsi="Calibri"/>
          <w:sz w:val="22"/>
          <w:szCs w:val="22"/>
        </w:rPr>
        <w:t xml:space="preserve">agreement seems to happen automatically. Unanimous decisions are usually made quickly. They are fairly rare and often occur in connection with the more trivial or simple issues. </w:t>
      </w:r>
    </w:p>
    <w:p w:rsidR="008A2976" w:rsidRPr="00A968BD" w:rsidRDefault="008A2976" w:rsidP="008A2976">
      <w:pPr>
        <w:rPr>
          <w:rFonts w:ascii="Calibri" w:hAnsi="Calibri"/>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t>Pros</w:t>
      </w:r>
      <w:r w:rsidRPr="00A968BD">
        <w:rPr>
          <w:rFonts w:ascii="Calibri" w:hAnsi="Calibri"/>
          <w:sz w:val="22"/>
          <w:szCs w:val="22"/>
        </w:rPr>
        <w:t xml:space="preserve">: It’s fast, easy, everyone is happy. It unites the group. </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May be too fast; perhaps the issue actually needed discussion. </w:t>
      </w:r>
    </w:p>
    <w:p w:rsidR="008A2976" w:rsidRPr="00A968BD" w:rsidRDefault="008A2976" w:rsidP="008A2976">
      <w:pPr>
        <w:rPr>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b/>
          <w:sz w:val="22"/>
          <w:szCs w:val="22"/>
        </w:rPr>
        <w:t>Uses</w:t>
      </w:r>
      <w:r w:rsidRPr="00A968BD">
        <w:rPr>
          <w:rFonts w:ascii="Calibri" w:hAnsi="Calibri"/>
          <w:sz w:val="22"/>
          <w:szCs w:val="22"/>
        </w:rPr>
        <w:t xml:space="preserve">: When lack of discussion isn’t vital (i.e., issues are trivial) or when issues are not complex, requiring no in-depth discussion. </w:t>
      </w:r>
    </w:p>
    <w:p w:rsidR="008A2976" w:rsidRPr="003E4F90" w:rsidRDefault="008A2976" w:rsidP="008A2976">
      <w:pPr>
        <w:rPr>
          <w:rFonts w:ascii="Calibri" w:hAnsi="Calibri"/>
        </w:rPr>
      </w:pPr>
    </w:p>
    <w:p w:rsidR="008A2976" w:rsidRPr="003E4F90" w:rsidRDefault="008A2976" w:rsidP="008A2976">
      <w:pPr>
        <w:rPr>
          <w:rFonts w:ascii="Calibri" w:hAnsi="Calibri"/>
          <w:b/>
        </w:rPr>
      </w:pPr>
      <w:r w:rsidRPr="003E4F90">
        <w:rPr>
          <w:rFonts w:ascii="Calibri" w:hAnsi="Calibri"/>
          <w:b/>
          <w:u w:val="single"/>
        </w:rPr>
        <w:t>Option 5</w:t>
      </w:r>
      <w:r w:rsidRPr="003E4F90">
        <w:rPr>
          <w:rFonts w:ascii="Calibri" w:hAnsi="Calibri"/>
          <w:b/>
        </w:rPr>
        <w:t xml:space="preserve">: One Person Decides </w:t>
      </w:r>
    </w:p>
    <w:p w:rsidR="008A2976" w:rsidRPr="00A968BD" w:rsidRDefault="008A2976" w:rsidP="008A2976">
      <w:pPr>
        <w:rPr>
          <w:rFonts w:ascii="Calibri" w:hAnsi="Calibri"/>
          <w:sz w:val="22"/>
          <w:szCs w:val="22"/>
        </w:rPr>
      </w:pPr>
      <w:r w:rsidRPr="00A968BD">
        <w:rPr>
          <w:rFonts w:ascii="Calibri" w:hAnsi="Calibri"/>
          <w:sz w:val="22"/>
          <w:szCs w:val="22"/>
        </w:rPr>
        <w:t>This is a decision that the group decides to refer to one person to make on behalf of the group. A common misconception among teams is that every decision needs to be made by the whole group. In fact, a one-person decision is often a faster and more efficient way to get resolution. The quality of any</w:t>
      </w:r>
      <w:r w:rsidR="00350D4A">
        <w:rPr>
          <w:rFonts w:ascii="Calibri" w:hAnsi="Calibri"/>
          <w:sz w:val="22"/>
          <w:szCs w:val="22"/>
        </w:rPr>
        <w:t xml:space="preserve"> </w:t>
      </w:r>
      <w:r w:rsidRPr="00A968BD">
        <w:rPr>
          <w:rFonts w:ascii="Calibri" w:hAnsi="Calibri"/>
          <w:sz w:val="22"/>
          <w:szCs w:val="22"/>
        </w:rPr>
        <w:t xml:space="preserve">one person’s decision can be raised considerably if the person making the decision gets advice and input from other group members before they decide. </w:t>
      </w:r>
    </w:p>
    <w:p w:rsidR="008A2976" w:rsidRPr="00A968BD" w:rsidRDefault="008A2976" w:rsidP="008A2976">
      <w:pPr>
        <w:rPr>
          <w:rFonts w:ascii="Calibri" w:hAnsi="Calibri"/>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lastRenderedPageBreak/>
        <w:t>Pros:</w:t>
      </w:r>
      <w:r w:rsidRPr="00A968BD">
        <w:rPr>
          <w:rFonts w:ascii="Calibri" w:hAnsi="Calibri"/>
          <w:sz w:val="22"/>
          <w:szCs w:val="22"/>
        </w:rPr>
        <w:t xml:space="preserve"> It’s fast and accountability is clear. </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It can divide the group if the </w:t>
      </w:r>
      <w:r w:rsidR="00350D4A">
        <w:rPr>
          <w:rFonts w:ascii="Calibri" w:hAnsi="Calibri"/>
          <w:sz w:val="22"/>
          <w:szCs w:val="22"/>
        </w:rPr>
        <w:t>person deciding doesn’t consult</w:t>
      </w:r>
      <w:r w:rsidRPr="00A968BD">
        <w:rPr>
          <w:rFonts w:ascii="Calibri" w:hAnsi="Calibri"/>
          <w:sz w:val="22"/>
          <w:szCs w:val="22"/>
        </w:rPr>
        <w:t xml:space="preserve"> or makes a decision that others can’t live with. A one-person decision typically lacks both the buy-in and the synergy that comes from a group decision-making process. </w:t>
      </w:r>
    </w:p>
    <w:p w:rsidR="008A2976" w:rsidRPr="00A968BD" w:rsidRDefault="008A2976" w:rsidP="008A2976">
      <w:pPr>
        <w:rPr>
          <w:rFonts w:ascii="Calibri" w:hAnsi="Calibri"/>
          <w:b/>
          <w:sz w:val="22"/>
          <w:szCs w:val="22"/>
        </w:rPr>
      </w:pPr>
    </w:p>
    <w:p w:rsidR="008A2976" w:rsidRPr="00A968BD" w:rsidRDefault="008A2976" w:rsidP="008A2976">
      <w:pPr>
        <w:rPr>
          <w:rFonts w:ascii="Calibri" w:hAnsi="Calibri"/>
          <w:sz w:val="22"/>
          <w:szCs w:val="22"/>
        </w:rPr>
      </w:pPr>
      <w:r w:rsidRPr="00A968BD">
        <w:rPr>
          <w:rFonts w:ascii="Calibri" w:hAnsi="Calibri"/>
          <w:b/>
          <w:sz w:val="22"/>
          <w:szCs w:val="22"/>
        </w:rPr>
        <w:t>Uses:</w:t>
      </w:r>
      <w:r w:rsidRPr="00A968BD">
        <w:rPr>
          <w:rFonts w:ascii="Calibri" w:hAnsi="Calibri"/>
          <w:sz w:val="22"/>
          <w:szCs w:val="22"/>
        </w:rPr>
        <w:t xml:space="preserve"> When the issue is unimportant or small, when there’s a clear expert in the group, when only one person has the information needed to make the decision and can’t share it</w:t>
      </w:r>
      <w:r w:rsidR="00350D4A">
        <w:rPr>
          <w:rFonts w:ascii="Calibri" w:hAnsi="Calibri"/>
          <w:sz w:val="22"/>
          <w:szCs w:val="22"/>
        </w:rPr>
        <w:t>,</w:t>
      </w:r>
      <w:r w:rsidRPr="00A968BD">
        <w:rPr>
          <w:rFonts w:ascii="Calibri" w:hAnsi="Calibri"/>
          <w:sz w:val="22"/>
          <w:szCs w:val="22"/>
        </w:rPr>
        <w:t xml:space="preserve"> or when one person is solely accountable for the outcome. </w:t>
      </w:r>
    </w:p>
    <w:p w:rsidR="008A2976" w:rsidRPr="003E4F90" w:rsidRDefault="008A2976" w:rsidP="008A2976">
      <w:pPr>
        <w:rPr>
          <w:rFonts w:ascii="Calibri" w:hAnsi="Calibri"/>
        </w:rPr>
      </w:pPr>
    </w:p>
    <w:p w:rsidR="008A2976" w:rsidRPr="003E4F90" w:rsidRDefault="008A2976" w:rsidP="008A2976">
      <w:pPr>
        <w:rPr>
          <w:rFonts w:ascii="Calibri" w:hAnsi="Calibri"/>
        </w:rPr>
      </w:pPr>
      <w:r w:rsidRPr="003E4F90">
        <w:rPr>
          <w:rFonts w:ascii="Calibri" w:hAnsi="Calibri"/>
          <w:b/>
          <w:u w:val="single"/>
        </w:rPr>
        <w:t>Option 4</w:t>
      </w:r>
      <w:r w:rsidRPr="003E4F90">
        <w:rPr>
          <w:rFonts w:ascii="Calibri" w:hAnsi="Calibri"/>
          <w:u w:val="single"/>
        </w:rPr>
        <w:t>:</w:t>
      </w:r>
      <w:r w:rsidRPr="003E4F90">
        <w:rPr>
          <w:rFonts w:ascii="Calibri" w:hAnsi="Calibri"/>
        </w:rPr>
        <w:t xml:space="preserve"> </w:t>
      </w:r>
      <w:r w:rsidRPr="003E4F90">
        <w:rPr>
          <w:rFonts w:ascii="Calibri" w:hAnsi="Calibri"/>
          <w:b/>
        </w:rPr>
        <w:t>Compromise</w:t>
      </w:r>
      <w:r w:rsidRPr="003E4F90">
        <w:rPr>
          <w:rFonts w:ascii="Calibri" w:hAnsi="Calibri"/>
        </w:rPr>
        <w:t xml:space="preserve"> </w:t>
      </w:r>
    </w:p>
    <w:p w:rsidR="008A2976" w:rsidRPr="00A968BD" w:rsidRDefault="008A2976" w:rsidP="008A2976">
      <w:pPr>
        <w:rPr>
          <w:rFonts w:ascii="Calibri" w:hAnsi="Calibri"/>
          <w:sz w:val="22"/>
          <w:szCs w:val="22"/>
        </w:rPr>
      </w:pPr>
      <w:r w:rsidRPr="00A968BD">
        <w:rPr>
          <w:rFonts w:ascii="Calibri" w:hAnsi="Calibri"/>
          <w:sz w:val="22"/>
          <w:szCs w:val="22"/>
        </w:rPr>
        <w:t>A negotiated approach applicable when there are several distinct options and members are strongly polarized</w:t>
      </w:r>
      <w:r w:rsidR="00350D4A">
        <w:rPr>
          <w:rFonts w:ascii="Calibri" w:hAnsi="Calibri"/>
          <w:sz w:val="22"/>
          <w:szCs w:val="22"/>
        </w:rPr>
        <w:t>.</w:t>
      </w:r>
      <w:r w:rsidRPr="00A968BD">
        <w:rPr>
          <w:rFonts w:ascii="Calibri" w:hAnsi="Calibri"/>
          <w:sz w:val="22"/>
          <w:szCs w:val="22"/>
        </w:rPr>
        <w:t xml:space="preserve"> </w:t>
      </w:r>
    </w:p>
    <w:p w:rsidR="008A2976" w:rsidRPr="00A968BD" w:rsidRDefault="008A2976" w:rsidP="008A2976">
      <w:pPr>
        <w:rPr>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sz w:val="22"/>
          <w:szCs w:val="22"/>
        </w:rPr>
        <w:t xml:space="preserve">Neither side is willing to accept the solution/position put forth by the other side. A middle position is then created that incorporates ideas from both sides. Throughout the process of negotiation everyone wins a few of their favorite points, but also loses a few items they liked. The outcome is, therefore, something that no one is totally satisfied with. In compromises no one feels they got what they originally wanted, so the emotional reaction is often, “It’s not really what I wanted but I’m going to have to live with </w:t>
      </w:r>
      <w:r w:rsidRPr="00A968BD">
        <w:rPr>
          <w:rFonts w:ascii="Calibri" w:hAnsi="Calibri"/>
          <w:iCs/>
          <w:sz w:val="22"/>
          <w:szCs w:val="22"/>
        </w:rPr>
        <w:t xml:space="preserve">it.” </w:t>
      </w:r>
    </w:p>
    <w:p w:rsidR="008A2976" w:rsidRPr="00A968BD" w:rsidRDefault="008A2976" w:rsidP="008A2976">
      <w:pPr>
        <w:rPr>
          <w:rFonts w:ascii="Calibri" w:hAnsi="Calibri"/>
          <w:i/>
          <w:iCs/>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t>Pros:</w:t>
      </w:r>
      <w:r w:rsidRPr="00A968BD">
        <w:rPr>
          <w:rFonts w:ascii="Calibri" w:hAnsi="Calibri"/>
          <w:sz w:val="22"/>
          <w:szCs w:val="22"/>
        </w:rPr>
        <w:t xml:space="preserve"> It generates lots of discussion and does create a solution. </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Negotiating when people are pushing a favored point of view tends to be adversarial; hence this approach divides the group. In the end everyone wins, but everyone also loses. </w:t>
      </w:r>
    </w:p>
    <w:p w:rsidR="008A2976" w:rsidRPr="00A968BD" w:rsidRDefault="008A2976" w:rsidP="008A2976">
      <w:pPr>
        <w:ind w:left="360"/>
        <w:rPr>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b/>
          <w:sz w:val="22"/>
          <w:szCs w:val="22"/>
        </w:rPr>
        <w:t>Uses</w:t>
      </w:r>
      <w:r w:rsidRPr="00A968BD">
        <w:rPr>
          <w:rFonts w:ascii="Calibri" w:hAnsi="Calibri"/>
          <w:sz w:val="22"/>
          <w:szCs w:val="22"/>
        </w:rPr>
        <w:t xml:space="preserve">: When two opposing solutions are proposed, neither of which is acceptable to everyone, or when the group is strongly polarized and compromise is the only alternative. </w:t>
      </w:r>
    </w:p>
    <w:p w:rsidR="008A2976" w:rsidRPr="003E4F90" w:rsidRDefault="008A2976" w:rsidP="008A2976">
      <w:pPr>
        <w:rPr>
          <w:rFonts w:ascii="Calibri" w:hAnsi="Calibri"/>
        </w:rPr>
      </w:pPr>
    </w:p>
    <w:p w:rsidR="008A2976" w:rsidRPr="003E4F90" w:rsidRDefault="008A2976" w:rsidP="008A2976">
      <w:pPr>
        <w:rPr>
          <w:rFonts w:ascii="Calibri" w:hAnsi="Calibri"/>
          <w:b/>
          <w:bCs/>
        </w:rPr>
      </w:pPr>
      <w:r w:rsidRPr="003E4F90">
        <w:rPr>
          <w:rFonts w:ascii="Calibri" w:hAnsi="Calibri"/>
          <w:b/>
          <w:u w:val="single"/>
        </w:rPr>
        <w:t>Option 3</w:t>
      </w:r>
      <w:r w:rsidRPr="003E4F90">
        <w:rPr>
          <w:rFonts w:ascii="Calibri" w:hAnsi="Calibri"/>
          <w:b/>
        </w:rPr>
        <w:t xml:space="preserve">: </w:t>
      </w:r>
      <w:r w:rsidRPr="003E4F90">
        <w:rPr>
          <w:rFonts w:ascii="Calibri" w:hAnsi="Calibri"/>
          <w:b/>
          <w:bCs/>
        </w:rPr>
        <w:t xml:space="preserve">Multi-voting </w:t>
      </w:r>
    </w:p>
    <w:p w:rsidR="008A2976" w:rsidRPr="00A968BD" w:rsidRDefault="008A2976" w:rsidP="008A2976">
      <w:pPr>
        <w:rPr>
          <w:rFonts w:ascii="Calibri" w:hAnsi="Calibri"/>
          <w:sz w:val="22"/>
          <w:szCs w:val="22"/>
        </w:rPr>
      </w:pPr>
      <w:r w:rsidRPr="00A968BD">
        <w:rPr>
          <w:rFonts w:ascii="Calibri" w:hAnsi="Calibri"/>
          <w:sz w:val="22"/>
          <w:szCs w:val="22"/>
        </w:rPr>
        <w:t xml:space="preserve">This is a priority-setting tool that is useful in making decisions when the group has a lengthy set of options before them, and rank ordering the options, based on a set of criteria, will clarify the best course of action. </w:t>
      </w:r>
    </w:p>
    <w:p w:rsidR="008A2976" w:rsidRPr="00A968BD" w:rsidRDefault="008A2976" w:rsidP="008A2976">
      <w:pPr>
        <w:ind w:left="360"/>
        <w:rPr>
          <w:rFonts w:ascii="Calibri" w:hAnsi="Calibri"/>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t>Pros:</w:t>
      </w:r>
      <w:r w:rsidRPr="00A968BD">
        <w:rPr>
          <w:rFonts w:ascii="Calibri" w:hAnsi="Calibri"/>
          <w:sz w:val="22"/>
          <w:szCs w:val="22"/>
        </w:rPr>
        <w:t xml:space="preserve"> It’s systematic, objective, democratic, non-competitive, and participative. Everyone wins somewhat and feelings of loss are minimal. It’s a fast way of sorting out a complex set of options.</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It’s often associated with limited discussion, hence, limited understanding of the options. This may force unsatisfactory choices on people, because the real priorities do not rise to the surface, or people are swayed by each other if the voting is done out in the open rather than electronically or by ballot. </w:t>
      </w:r>
    </w:p>
    <w:p w:rsidR="008A2976" w:rsidRPr="00A968BD" w:rsidRDefault="008A2976" w:rsidP="008A2976">
      <w:pPr>
        <w:rPr>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b/>
          <w:sz w:val="22"/>
          <w:szCs w:val="22"/>
        </w:rPr>
        <w:t>Uses</w:t>
      </w:r>
      <w:r w:rsidRPr="00A968BD">
        <w:rPr>
          <w:rFonts w:ascii="Calibri" w:hAnsi="Calibri"/>
          <w:sz w:val="22"/>
          <w:szCs w:val="22"/>
        </w:rPr>
        <w:t xml:space="preserve">: When there’s a long list of alternatives or items from which to choose or when choosing a set of criteria to identify the best course of action. </w:t>
      </w:r>
    </w:p>
    <w:p w:rsidR="008A2976" w:rsidRPr="003E4F90" w:rsidRDefault="008A2976" w:rsidP="008A2976">
      <w:pPr>
        <w:ind w:left="360"/>
        <w:rPr>
          <w:rFonts w:ascii="Calibri" w:hAnsi="Calibri"/>
        </w:rPr>
      </w:pPr>
    </w:p>
    <w:p w:rsidR="008A2976" w:rsidRPr="003E4F90" w:rsidRDefault="008A2976" w:rsidP="008A2976">
      <w:pPr>
        <w:rPr>
          <w:rFonts w:ascii="Calibri" w:hAnsi="Calibri"/>
          <w:b/>
          <w:bCs/>
        </w:rPr>
      </w:pPr>
      <w:r w:rsidRPr="003E4F90">
        <w:rPr>
          <w:rFonts w:ascii="Calibri" w:hAnsi="Calibri"/>
          <w:b/>
          <w:bCs/>
          <w:u w:val="single"/>
        </w:rPr>
        <w:t>Option 2</w:t>
      </w:r>
      <w:r w:rsidRPr="003E4F90">
        <w:rPr>
          <w:rFonts w:ascii="Calibri" w:hAnsi="Calibri"/>
          <w:b/>
          <w:bCs/>
        </w:rPr>
        <w:t xml:space="preserve">: Majority Voting </w:t>
      </w:r>
    </w:p>
    <w:p w:rsidR="008A2976" w:rsidRPr="00A968BD" w:rsidRDefault="008A2976" w:rsidP="008A2976">
      <w:pPr>
        <w:rPr>
          <w:rFonts w:ascii="Calibri" w:hAnsi="Calibri"/>
          <w:sz w:val="22"/>
          <w:szCs w:val="22"/>
        </w:rPr>
      </w:pPr>
      <w:r w:rsidRPr="00A968BD">
        <w:rPr>
          <w:rFonts w:ascii="Calibri" w:hAnsi="Calibri"/>
          <w:sz w:val="22"/>
          <w:szCs w:val="22"/>
        </w:rPr>
        <w:t xml:space="preserve">This involves asking people to choose the option they favor, once clear choices have been identified. Usual methods are a show of hands or secret ballot. The quality of voting is always enhanced if there’s good discussion to share ideas before the vote is taken. </w:t>
      </w:r>
    </w:p>
    <w:p w:rsidR="008A2976" w:rsidRPr="00A968BD" w:rsidRDefault="008A2976" w:rsidP="008A2976">
      <w:pPr>
        <w:rPr>
          <w:rFonts w:ascii="Calibri" w:hAnsi="Calibri"/>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t>Pros:</w:t>
      </w:r>
      <w:r w:rsidRPr="00A968BD">
        <w:rPr>
          <w:rFonts w:ascii="Calibri" w:hAnsi="Calibri"/>
          <w:sz w:val="22"/>
          <w:szCs w:val="22"/>
        </w:rPr>
        <w:t xml:space="preserve"> It’s fast </w:t>
      </w:r>
      <w:r w:rsidRPr="00A968BD">
        <w:rPr>
          <w:rFonts w:ascii="Calibri" w:hAnsi="Calibri"/>
          <w:sz w:val="22"/>
          <w:szCs w:val="22"/>
        </w:rPr>
        <w:noBreakHyphen/>
        <w:t xml:space="preserve"> decisions can be of high quality if a vote is preceded by a thorough analysis. </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It can be too fast and low in quality if people vote based on their personal feelings without the benefit of hearing each other’s thoughts or facts. It creates winners and losers, hence dividing the group. The show of hands method may put pressure on people to conform. </w:t>
      </w:r>
    </w:p>
    <w:p w:rsidR="008A2976" w:rsidRPr="00A968BD" w:rsidRDefault="008A2976" w:rsidP="008A2976">
      <w:pPr>
        <w:ind w:left="360"/>
        <w:rPr>
          <w:rFonts w:ascii="Calibri" w:hAnsi="Calibri"/>
          <w:sz w:val="22"/>
          <w:szCs w:val="22"/>
        </w:rPr>
      </w:pPr>
    </w:p>
    <w:p w:rsidR="008A2976" w:rsidRPr="00A968BD" w:rsidRDefault="008A2976" w:rsidP="008A2976">
      <w:pPr>
        <w:rPr>
          <w:rFonts w:ascii="Calibri" w:hAnsi="Calibri"/>
          <w:sz w:val="22"/>
          <w:szCs w:val="22"/>
        </w:rPr>
      </w:pPr>
      <w:r w:rsidRPr="00A968BD">
        <w:rPr>
          <w:rFonts w:ascii="Calibri" w:hAnsi="Calibri"/>
          <w:b/>
          <w:sz w:val="22"/>
          <w:szCs w:val="22"/>
        </w:rPr>
        <w:t>Uses:</w:t>
      </w:r>
      <w:r w:rsidRPr="00A968BD">
        <w:rPr>
          <w:rFonts w:ascii="Calibri" w:hAnsi="Calibri"/>
          <w:sz w:val="22"/>
          <w:szCs w:val="22"/>
        </w:rPr>
        <w:t xml:space="preserve"> When there are two distinct options and one or the other must be chosen; when decisions must be made quickly, and a division in the group is acceptable; when consensus has been attempted and can’t be reached. </w:t>
      </w:r>
    </w:p>
    <w:p w:rsidR="008A2976" w:rsidRDefault="008A2976" w:rsidP="008A2976">
      <w:pPr>
        <w:rPr>
          <w:rFonts w:ascii="Calibri" w:hAnsi="Calibri"/>
        </w:rPr>
      </w:pPr>
    </w:p>
    <w:p w:rsidR="008A2976" w:rsidRPr="003E4F90" w:rsidRDefault="008A2976" w:rsidP="008A2976">
      <w:pPr>
        <w:rPr>
          <w:rFonts w:ascii="Calibri" w:hAnsi="Calibri"/>
          <w:b/>
          <w:bCs/>
        </w:rPr>
      </w:pPr>
      <w:r w:rsidRPr="003E4F90">
        <w:rPr>
          <w:rFonts w:ascii="Calibri" w:hAnsi="Calibri"/>
          <w:b/>
          <w:bCs/>
          <w:u w:val="single"/>
        </w:rPr>
        <w:t>Option 1</w:t>
      </w:r>
      <w:r w:rsidRPr="003E4F90">
        <w:rPr>
          <w:rFonts w:ascii="Calibri" w:hAnsi="Calibri"/>
        </w:rPr>
        <w:t xml:space="preserve">: </w:t>
      </w:r>
      <w:r w:rsidRPr="003E4F90">
        <w:rPr>
          <w:rFonts w:ascii="Calibri" w:hAnsi="Calibri"/>
          <w:b/>
          <w:bCs/>
        </w:rPr>
        <w:t xml:space="preserve">Consensus Building </w:t>
      </w:r>
    </w:p>
    <w:p w:rsidR="008A2976" w:rsidRPr="00A968BD" w:rsidRDefault="008A2976" w:rsidP="008A2976">
      <w:pPr>
        <w:rPr>
          <w:rFonts w:ascii="Calibri" w:hAnsi="Calibri"/>
          <w:sz w:val="22"/>
          <w:szCs w:val="22"/>
        </w:rPr>
      </w:pPr>
      <w:r w:rsidRPr="00A968BD">
        <w:rPr>
          <w:rFonts w:ascii="Calibri" w:hAnsi="Calibri"/>
          <w:sz w:val="22"/>
          <w:szCs w:val="22"/>
        </w:rPr>
        <w:t xml:space="preserve">This involves everyone clearly understanding the situation or problem to be decided, analyzing all of the relevant facts together and then jointly developing solutions </w:t>
      </w:r>
      <w:r w:rsidR="001C7CC0">
        <w:rPr>
          <w:rFonts w:ascii="Calibri" w:hAnsi="Calibri"/>
          <w:sz w:val="22"/>
          <w:szCs w:val="22"/>
        </w:rPr>
        <w:t>that represent the whole group’s</w:t>
      </w:r>
      <w:r w:rsidRPr="00A968BD">
        <w:rPr>
          <w:rFonts w:ascii="Calibri" w:hAnsi="Calibri"/>
          <w:sz w:val="22"/>
          <w:szCs w:val="22"/>
        </w:rPr>
        <w:t xml:space="preserve"> best thinking</w:t>
      </w:r>
      <w:r w:rsidR="001C7CC0">
        <w:rPr>
          <w:rFonts w:ascii="Calibri" w:hAnsi="Calibri"/>
          <w:sz w:val="22"/>
          <w:szCs w:val="22"/>
        </w:rPr>
        <w:t xml:space="preserve"> about the optimal decision. </w:t>
      </w:r>
      <w:r w:rsidRPr="00A968BD">
        <w:rPr>
          <w:rFonts w:ascii="Calibri" w:hAnsi="Calibri"/>
          <w:sz w:val="22"/>
          <w:szCs w:val="22"/>
        </w:rPr>
        <w:t>Consensus generates a decision about which everyone says, “I can live with it.”</w:t>
      </w:r>
    </w:p>
    <w:p w:rsidR="008A2976" w:rsidRPr="00A968BD" w:rsidRDefault="008A2976" w:rsidP="008A2976">
      <w:pPr>
        <w:rPr>
          <w:rFonts w:ascii="Calibri" w:hAnsi="Calibri"/>
          <w:sz w:val="22"/>
          <w:szCs w:val="22"/>
        </w:rPr>
      </w:pPr>
    </w:p>
    <w:p w:rsidR="008A2976" w:rsidRPr="00A968BD" w:rsidRDefault="008A2976" w:rsidP="008A2976">
      <w:pPr>
        <w:ind w:left="360"/>
        <w:rPr>
          <w:rFonts w:ascii="Calibri" w:hAnsi="Calibri"/>
          <w:sz w:val="22"/>
          <w:szCs w:val="22"/>
        </w:rPr>
      </w:pPr>
      <w:r w:rsidRPr="00A968BD">
        <w:rPr>
          <w:rFonts w:ascii="Calibri" w:hAnsi="Calibri"/>
          <w:b/>
          <w:sz w:val="22"/>
          <w:szCs w:val="22"/>
        </w:rPr>
        <w:t>Pros</w:t>
      </w:r>
      <w:r w:rsidRPr="00A968BD">
        <w:rPr>
          <w:rFonts w:ascii="Calibri" w:hAnsi="Calibri"/>
          <w:sz w:val="22"/>
          <w:szCs w:val="22"/>
        </w:rPr>
        <w:t>: It’s a collaborative effort that unites the group. It demands high involvement. It’s systematic, objective</w:t>
      </w:r>
      <w:r w:rsidR="001C7CC0">
        <w:rPr>
          <w:rFonts w:ascii="Calibri" w:hAnsi="Calibri"/>
          <w:sz w:val="22"/>
          <w:szCs w:val="22"/>
        </w:rPr>
        <w:t>,</w:t>
      </w:r>
      <w:r w:rsidRPr="00A968BD">
        <w:rPr>
          <w:rFonts w:ascii="Calibri" w:hAnsi="Calibri"/>
          <w:sz w:val="22"/>
          <w:szCs w:val="22"/>
        </w:rPr>
        <w:t xml:space="preserve"> and fact-driven. It builds buy-in and high commitment to the outcome. </w:t>
      </w:r>
    </w:p>
    <w:p w:rsidR="008A2976" w:rsidRPr="00A968BD" w:rsidRDefault="008A2976" w:rsidP="008A2976">
      <w:pPr>
        <w:ind w:left="360"/>
        <w:rPr>
          <w:rFonts w:ascii="Calibri" w:hAnsi="Calibri"/>
          <w:sz w:val="22"/>
          <w:szCs w:val="22"/>
        </w:rPr>
      </w:pPr>
      <w:r w:rsidRPr="00A968BD">
        <w:rPr>
          <w:rFonts w:ascii="Calibri" w:hAnsi="Calibri"/>
          <w:b/>
          <w:sz w:val="22"/>
          <w:szCs w:val="22"/>
        </w:rPr>
        <w:t>Cons</w:t>
      </w:r>
      <w:r w:rsidRPr="00A968BD">
        <w:rPr>
          <w:rFonts w:ascii="Calibri" w:hAnsi="Calibri"/>
          <w:sz w:val="22"/>
          <w:szCs w:val="22"/>
        </w:rPr>
        <w:t xml:space="preserve">: It’s time consuming and produces low-quality decisions if done without proper data collection or if members have poor interpersonal skills. </w:t>
      </w:r>
    </w:p>
    <w:p w:rsidR="008A2976" w:rsidRPr="00A968BD" w:rsidRDefault="008A2976" w:rsidP="008A2976">
      <w:pPr>
        <w:ind w:left="360"/>
        <w:rPr>
          <w:rFonts w:ascii="Calibri" w:hAnsi="Calibri"/>
          <w:sz w:val="22"/>
          <w:szCs w:val="22"/>
        </w:rPr>
      </w:pPr>
    </w:p>
    <w:p w:rsidR="008A2976" w:rsidRPr="00A968BD" w:rsidRDefault="008A2976" w:rsidP="008A2976">
      <w:pPr>
        <w:rPr>
          <w:ins w:id="2" w:author="YETC" w:date="2011-10-20T12:06:00Z"/>
          <w:rFonts w:ascii="Calibri" w:hAnsi="Calibri"/>
          <w:sz w:val="22"/>
          <w:szCs w:val="22"/>
        </w:rPr>
      </w:pPr>
      <w:r w:rsidRPr="00A968BD">
        <w:rPr>
          <w:rFonts w:ascii="Calibri" w:hAnsi="Calibri"/>
          <w:b/>
          <w:sz w:val="22"/>
          <w:szCs w:val="22"/>
        </w:rPr>
        <w:t>Uses</w:t>
      </w:r>
      <w:r w:rsidRPr="00A968BD">
        <w:rPr>
          <w:rFonts w:ascii="Calibri" w:hAnsi="Calibri"/>
          <w:sz w:val="22"/>
          <w:szCs w:val="22"/>
        </w:rPr>
        <w:t>: When decisions will impact the entire group; when buy-in and ideas from all members are essential; when the importance of the decision being made is worth the time it will</w:t>
      </w:r>
      <w:r w:rsidR="006B34BA">
        <w:rPr>
          <w:rFonts w:ascii="Calibri" w:hAnsi="Calibri"/>
          <w:sz w:val="22"/>
          <w:szCs w:val="22"/>
        </w:rPr>
        <w:t xml:space="preserve"> take to complete the consensus </w:t>
      </w:r>
      <w:r w:rsidRPr="00A968BD">
        <w:rPr>
          <w:rFonts w:ascii="Calibri" w:hAnsi="Calibri"/>
          <w:sz w:val="22"/>
          <w:szCs w:val="22"/>
        </w:rPr>
        <w:t xml:space="preserve">process properly. </w:t>
      </w:r>
    </w:p>
    <w:p w:rsidR="000D4299" w:rsidRPr="003E4F90" w:rsidRDefault="000D4299" w:rsidP="008A2976">
      <w:pPr>
        <w:rPr>
          <w:rFonts w:ascii="Calibri" w:hAnsi="Calibri"/>
        </w:rPr>
      </w:pPr>
    </w:p>
    <w:p w:rsidR="008A2976" w:rsidRDefault="008E5774" w:rsidP="008A2976">
      <w:pPr>
        <w:rPr>
          <w:rFonts w:ascii="Calibri" w:hAnsi="Calibri"/>
        </w:rPr>
      </w:pPr>
      <w:bookmarkStart w:id="3" w:name="_GoBack"/>
      <w:bookmarkEnd w:id="3"/>
      <w:ins w:id="4" w:author="YETC" w:date="2011-10-20T12:05:00Z">
        <w:r>
          <w:rPr>
            <w:rFonts w:ascii="Calibri" w:hAnsi="Calibri"/>
            <w:noProof/>
          </w:rPr>
          <w:pict>
            <v:shapetype id="_x0000_t202" coordsize="21600,21600" o:spt="202" path="m,l,21600r21600,l21600,xe">
              <v:stroke joinstyle="miter"/>
              <v:path gradientshapeok="t" o:connecttype="rect"/>
            </v:shapetype>
            <v:shape id="Text Box 3" o:spid="_x0000_s1026" type="#_x0000_t202" style="position:absolute;margin-left:5.5pt;margin-top:2.1pt;width:440pt;height:4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" fillcolor="#d8d8d8 [2732]" strokecolor="black [3213]">
              <v:stroke opacity="54484f"/>
              <v:textbox>
                <w:txbxContent>
                  <w:p w:rsidR="00C942CC" w:rsidRPr="00A968BD" w:rsidRDefault="00C942CC" w:rsidP="000D4299">
                    <w:pPr>
                      <w:rPr>
                        <w:rFonts w:ascii="Calibri" w:hAnsi="Calibri"/>
                      </w:rPr>
                    </w:pPr>
                    <w:r w:rsidRPr="00A968BD">
                      <w:rPr>
                        <w:rFonts w:ascii="Calibri" w:hAnsi="Calibri"/>
                      </w:rPr>
                      <w:t>Remember that each option has its place so choose the most appropriate method before each decision-making session.</w:t>
                    </w:r>
                  </w:p>
                  <w:p w:rsidR="00C942CC" w:rsidRDefault="00C942CC"/>
                </w:txbxContent>
              </v:textbox>
              <w10:wrap type="square"/>
            </v:shape>
          </w:pict>
        </w:r>
      </w:ins>
    </w:p>
    <w:p w:rsidR="008A2976" w:rsidRDefault="008A2976" w:rsidP="008A2976">
      <w:pPr>
        <w:rPr>
          <w:rFonts w:ascii="Calibri" w:hAnsi="Calibri"/>
          <w:b/>
          <w:i/>
        </w:rPr>
      </w:pPr>
    </w:p>
    <w:p w:rsidR="000D4299" w:rsidRDefault="000D4299" w:rsidP="008A2976">
      <w:pPr>
        <w:rPr>
          <w:rFonts w:ascii="Calibri" w:hAnsi="Calibri"/>
          <w:b/>
        </w:rPr>
      </w:pPr>
    </w:p>
    <w:p w:rsidR="001C7CC0" w:rsidRDefault="001C7CC0" w:rsidP="008A2976">
      <w:pPr>
        <w:rPr>
          <w:ins w:id="5" w:author="YETC" w:date="2011-10-20T12:06:00Z"/>
          <w:rFonts w:ascii="Calibri" w:hAnsi="Calibri"/>
          <w:b/>
        </w:rPr>
      </w:pPr>
    </w:p>
    <w:p w:rsidR="008A2976" w:rsidRPr="008A2976" w:rsidRDefault="008A2976" w:rsidP="008A2976">
      <w:pPr>
        <w:rPr>
          <w:rFonts w:ascii="Calibri" w:hAnsi="Calibri"/>
        </w:rPr>
      </w:pPr>
      <w:r w:rsidRPr="008A2976">
        <w:rPr>
          <w:rFonts w:ascii="Calibri" w:hAnsi="Calibri"/>
          <w:b/>
        </w:rPr>
        <w:t>Factors to Consider:</w:t>
      </w:r>
    </w:p>
    <w:p w:rsidR="000D4299" w:rsidRPr="00A968BD" w:rsidRDefault="008A2976" w:rsidP="00A968BD">
      <w:pPr>
        <w:pStyle w:val="ListParagraph"/>
        <w:numPr>
          <w:ilvl w:val="0"/>
          <w:numId w:val="10"/>
        </w:numPr>
        <w:rPr>
          <w:rFonts w:ascii="Calibri" w:hAnsi="Calibri"/>
          <w:sz w:val="22"/>
          <w:szCs w:val="22"/>
        </w:rPr>
      </w:pPr>
      <w:r w:rsidRPr="00A968BD">
        <w:rPr>
          <w:rFonts w:ascii="Calibri" w:hAnsi="Calibri"/>
          <w:b/>
          <w:i/>
          <w:iCs/>
          <w:sz w:val="22"/>
          <w:szCs w:val="22"/>
        </w:rPr>
        <w:t>Time available</w:t>
      </w:r>
      <w:r w:rsidR="00C942CC" w:rsidRPr="00A968BD">
        <w:rPr>
          <w:rFonts w:ascii="Calibri" w:hAnsi="Calibri"/>
          <w:b/>
          <w:i/>
          <w:iCs/>
          <w:sz w:val="22"/>
          <w:szCs w:val="22"/>
        </w:rPr>
        <w:t>:</w:t>
      </w:r>
      <w:r w:rsidRPr="00A968BD">
        <w:rPr>
          <w:rFonts w:ascii="Calibri" w:hAnsi="Calibri"/>
          <w:i/>
          <w:iCs/>
          <w:sz w:val="22"/>
          <w:szCs w:val="22"/>
        </w:rPr>
        <w:t xml:space="preserve"> </w:t>
      </w:r>
      <w:r w:rsidRPr="00A968BD">
        <w:rPr>
          <w:rFonts w:ascii="Calibri" w:hAnsi="Calibri"/>
          <w:sz w:val="22"/>
          <w:szCs w:val="22"/>
        </w:rPr>
        <w:t>How much time can be spent on making the decision?</w:t>
      </w:r>
    </w:p>
    <w:p w:rsidR="000D4299" w:rsidRPr="00A968BD" w:rsidRDefault="008A2976" w:rsidP="00A968BD">
      <w:pPr>
        <w:pStyle w:val="ListParagraph"/>
        <w:numPr>
          <w:ilvl w:val="0"/>
          <w:numId w:val="10"/>
        </w:numPr>
        <w:rPr>
          <w:rFonts w:ascii="Calibri" w:hAnsi="Calibri"/>
          <w:sz w:val="22"/>
          <w:szCs w:val="22"/>
        </w:rPr>
      </w:pPr>
      <w:r w:rsidRPr="00A968BD">
        <w:rPr>
          <w:rFonts w:ascii="Calibri" w:hAnsi="Calibri"/>
          <w:b/>
          <w:i/>
          <w:iCs/>
          <w:sz w:val="22"/>
          <w:szCs w:val="22"/>
        </w:rPr>
        <w:t xml:space="preserve">Importance of </w:t>
      </w:r>
      <w:r w:rsidR="00A968BD" w:rsidRPr="00A968BD">
        <w:rPr>
          <w:rFonts w:ascii="Calibri" w:hAnsi="Calibri"/>
          <w:b/>
          <w:i/>
          <w:iCs/>
          <w:sz w:val="22"/>
          <w:szCs w:val="22"/>
        </w:rPr>
        <w:t>decisio</w:t>
      </w:r>
      <w:r w:rsidR="00A968BD" w:rsidRPr="001C7CC0">
        <w:rPr>
          <w:rFonts w:ascii="Calibri" w:hAnsi="Calibri"/>
          <w:b/>
          <w:i/>
          <w:iCs/>
          <w:sz w:val="22"/>
          <w:szCs w:val="22"/>
        </w:rPr>
        <w:t>n:</w:t>
      </w:r>
      <w:r w:rsidRPr="00A968BD">
        <w:rPr>
          <w:rFonts w:ascii="Calibri" w:hAnsi="Calibri"/>
          <w:i/>
          <w:iCs/>
          <w:sz w:val="22"/>
          <w:szCs w:val="22"/>
        </w:rPr>
        <w:t xml:space="preserve"> </w:t>
      </w:r>
      <w:r w:rsidRPr="00A968BD">
        <w:rPr>
          <w:rFonts w:ascii="Calibri" w:hAnsi="Calibri"/>
          <w:sz w:val="22"/>
          <w:szCs w:val="22"/>
        </w:rPr>
        <w:t>How important (versus how trivial) is the issue to group members and to the organization?</w:t>
      </w:r>
    </w:p>
    <w:p w:rsidR="000D4299" w:rsidRPr="00A968BD" w:rsidRDefault="008A2976" w:rsidP="00A968BD">
      <w:pPr>
        <w:pStyle w:val="ListParagraph"/>
        <w:numPr>
          <w:ilvl w:val="0"/>
          <w:numId w:val="10"/>
        </w:numPr>
        <w:rPr>
          <w:rFonts w:ascii="Calibri" w:hAnsi="Calibri"/>
          <w:sz w:val="22"/>
          <w:szCs w:val="22"/>
        </w:rPr>
      </w:pPr>
      <w:r w:rsidRPr="00A968BD">
        <w:rPr>
          <w:rFonts w:ascii="Calibri" w:hAnsi="Calibri"/>
          <w:b/>
          <w:i/>
          <w:iCs/>
          <w:sz w:val="22"/>
          <w:szCs w:val="22"/>
        </w:rPr>
        <w:t>Information needed</w:t>
      </w:r>
      <w:r w:rsidR="00C942CC" w:rsidRPr="00A968BD">
        <w:rPr>
          <w:rFonts w:ascii="Calibri" w:hAnsi="Calibri"/>
          <w:b/>
          <w:i/>
          <w:iCs/>
          <w:sz w:val="22"/>
          <w:szCs w:val="22"/>
        </w:rPr>
        <w:t>:</w:t>
      </w:r>
      <w:r w:rsidRPr="00A968BD">
        <w:rPr>
          <w:rFonts w:ascii="Calibri" w:hAnsi="Calibri"/>
          <w:i/>
          <w:iCs/>
          <w:sz w:val="22"/>
          <w:szCs w:val="22"/>
        </w:rPr>
        <w:t xml:space="preserve"> </w:t>
      </w:r>
      <w:r w:rsidRPr="00A968BD">
        <w:rPr>
          <w:rFonts w:ascii="Calibri" w:hAnsi="Calibri"/>
          <w:sz w:val="22"/>
          <w:szCs w:val="22"/>
        </w:rPr>
        <w:t>How much information and expertise do the group members have regarding this issue?</w:t>
      </w:r>
    </w:p>
    <w:p w:rsidR="008A2976" w:rsidRPr="00A968BD" w:rsidRDefault="008A2976" w:rsidP="00A968BD">
      <w:pPr>
        <w:pStyle w:val="ListParagraph"/>
        <w:numPr>
          <w:ilvl w:val="0"/>
          <w:numId w:val="10"/>
        </w:numPr>
        <w:rPr>
          <w:rFonts w:ascii="Calibri" w:hAnsi="Calibri"/>
          <w:i/>
          <w:iCs/>
          <w:sz w:val="22"/>
          <w:szCs w:val="22"/>
        </w:rPr>
      </w:pPr>
      <w:r w:rsidRPr="00A968BD">
        <w:rPr>
          <w:rFonts w:ascii="Calibri" w:hAnsi="Calibri"/>
          <w:b/>
          <w:i/>
          <w:iCs/>
          <w:sz w:val="22"/>
          <w:szCs w:val="22"/>
        </w:rPr>
        <w:t>Need for buy-i</w:t>
      </w:r>
      <w:r w:rsidRPr="001C7CC0">
        <w:rPr>
          <w:rFonts w:ascii="Calibri" w:hAnsi="Calibri"/>
          <w:b/>
          <w:i/>
          <w:iCs/>
          <w:sz w:val="22"/>
          <w:szCs w:val="22"/>
        </w:rPr>
        <w:t>n</w:t>
      </w:r>
      <w:r w:rsidR="00C942CC" w:rsidRPr="001C7CC0">
        <w:rPr>
          <w:rFonts w:ascii="Calibri" w:hAnsi="Calibri"/>
          <w:b/>
          <w:i/>
          <w:iCs/>
          <w:sz w:val="22"/>
          <w:szCs w:val="22"/>
        </w:rPr>
        <w:t>:</w:t>
      </w:r>
      <w:r w:rsidRPr="00A968BD">
        <w:rPr>
          <w:rFonts w:ascii="Calibri" w:hAnsi="Calibri"/>
          <w:i/>
          <w:iCs/>
          <w:sz w:val="22"/>
          <w:szCs w:val="22"/>
        </w:rPr>
        <w:t xml:space="preserve"> </w:t>
      </w:r>
      <w:r w:rsidRPr="00A968BD">
        <w:rPr>
          <w:rFonts w:ascii="Calibri" w:hAnsi="Calibri"/>
          <w:sz w:val="22"/>
          <w:szCs w:val="22"/>
        </w:rPr>
        <w:t>How much participation is necessary to ensure implementation</w:t>
      </w:r>
      <w:r w:rsidR="000D4299" w:rsidRPr="00A968BD">
        <w:rPr>
          <w:rFonts w:ascii="Calibri" w:hAnsi="Calibri"/>
          <w:sz w:val="22"/>
          <w:szCs w:val="22"/>
        </w:rPr>
        <w:t>?</w:t>
      </w:r>
    </w:p>
    <w:p w:rsidR="000D4299" w:rsidRPr="00A968BD" w:rsidRDefault="008A2976" w:rsidP="00A968BD">
      <w:pPr>
        <w:pStyle w:val="ListParagraph"/>
        <w:numPr>
          <w:ilvl w:val="0"/>
          <w:numId w:val="10"/>
        </w:numPr>
        <w:rPr>
          <w:rFonts w:ascii="Calibri" w:hAnsi="Calibri"/>
          <w:i/>
          <w:iCs/>
          <w:sz w:val="22"/>
          <w:szCs w:val="22"/>
        </w:rPr>
      </w:pPr>
      <w:r w:rsidRPr="00A968BD">
        <w:rPr>
          <w:rFonts w:ascii="Calibri" w:hAnsi="Calibri"/>
          <w:b/>
          <w:i/>
          <w:iCs/>
          <w:sz w:val="22"/>
          <w:szCs w:val="22"/>
        </w:rPr>
        <w:t>Capability</w:t>
      </w:r>
      <w:r w:rsidR="00C942CC" w:rsidRPr="00A968BD">
        <w:rPr>
          <w:rFonts w:ascii="Calibri" w:hAnsi="Calibri"/>
          <w:b/>
          <w:i/>
          <w:iCs/>
          <w:sz w:val="22"/>
          <w:szCs w:val="22"/>
        </w:rPr>
        <w:t>:</w:t>
      </w:r>
      <w:r w:rsidRPr="00A968BD">
        <w:rPr>
          <w:rFonts w:ascii="Calibri" w:hAnsi="Calibri"/>
          <w:i/>
          <w:iCs/>
          <w:sz w:val="22"/>
          <w:szCs w:val="22"/>
        </w:rPr>
        <w:t xml:space="preserve"> </w:t>
      </w:r>
      <w:r w:rsidRPr="00A968BD">
        <w:rPr>
          <w:rFonts w:ascii="Calibri" w:hAnsi="Calibri"/>
          <w:iCs/>
          <w:sz w:val="22"/>
          <w:szCs w:val="22"/>
        </w:rPr>
        <w:t>How much ability and experience does the group have operating as a decision-making team</w:t>
      </w:r>
      <w:r w:rsidRPr="00A968BD">
        <w:rPr>
          <w:rFonts w:ascii="Calibri" w:hAnsi="Calibri"/>
          <w:i/>
          <w:iCs/>
          <w:sz w:val="22"/>
          <w:szCs w:val="22"/>
        </w:rPr>
        <w:t>?</w:t>
      </w:r>
    </w:p>
    <w:p w:rsidR="008A2976" w:rsidRPr="00A968BD" w:rsidRDefault="008A2976" w:rsidP="00A968BD">
      <w:pPr>
        <w:pStyle w:val="ListParagraph"/>
        <w:numPr>
          <w:ilvl w:val="0"/>
          <w:numId w:val="10"/>
        </w:numPr>
        <w:rPr>
          <w:rFonts w:ascii="Calibri" w:hAnsi="Calibri"/>
          <w:sz w:val="22"/>
          <w:szCs w:val="22"/>
        </w:rPr>
      </w:pPr>
      <w:r w:rsidRPr="00A968BD">
        <w:rPr>
          <w:rFonts w:ascii="Calibri" w:hAnsi="Calibri"/>
          <w:b/>
          <w:i/>
          <w:iCs/>
          <w:sz w:val="22"/>
          <w:szCs w:val="22"/>
        </w:rPr>
        <w:t>Building teamwork</w:t>
      </w:r>
      <w:r w:rsidR="00C942CC" w:rsidRPr="00A968BD">
        <w:rPr>
          <w:rFonts w:ascii="Calibri" w:hAnsi="Calibri"/>
          <w:b/>
          <w:i/>
          <w:iCs/>
          <w:sz w:val="22"/>
          <w:szCs w:val="22"/>
        </w:rPr>
        <w:t>:</w:t>
      </w:r>
      <w:r w:rsidRPr="00A968BD">
        <w:rPr>
          <w:rFonts w:ascii="Calibri" w:hAnsi="Calibri"/>
          <w:i/>
          <w:iCs/>
          <w:sz w:val="22"/>
          <w:szCs w:val="22"/>
        </w:rPr>
        <w:t xml:space="preserve"> </w:t>
      </w:r>
      <w:r w:rsidRPr="00A968BD">
        <w:rPr>
          <w:rFonts w:ascii="Calibri" w:hAnsi="Calibri"/>
          <w:sz w:val="22"/>
          <w:szCs w:val="22"/>
        </w:rPr>
        <w:t xml:space="preserve">What is the potential value of using this opportunity to create a stronger team? </w:t>
      </w:r>
    </w:p>
    <w:p w:rsidR="008A2976" w:rsidRDefault="008A2976" w:rsidP="008A2976">
      <w:pPr>
        <w:rPr>
          <w:rFonts w:ascii="Calibri" w:hAnsi="Calibri"/>
        </w:rPr>
      </w:pPr>
    </w:p>
    <w:p w:rsidR="00A968BD" w:rsidRDefault="00A968BD">
      <w:pPr>
        <w:rPr>
          <w:rFonts w:ascii="Calibri" w:hAnsi="Calibri"/>
          <w:b/>
          <w:sz w:val="28"/>
        </w:rPr>
      </w:pPr>
      <w:r>
        <w:rPr>
          <w:rFonts w:ascii="Calibri" w:hAnsi="Calibri"/>
          <w:b/>
          <w:sz w:val="28"/>
        </w:rPr>
        <w:br w:type="page"/>
      </w:r>
    </w:p>
    <w:p w:rsidR="00C942CC" w:rsidRPr="00A968BD" w:rsidRDefault="00C942CC" w:rsidP="008A2976">
      <w:pPr>
        <w:rPr>
          <w:rFonts w:ascii="Calibri" w:hAnsi="Calibri"/>
          <w:b/>
          <w:sz w:val="28"/>
        </w:rPr>
      </w:pPr>
      <w:r w:rsidRPr="004E168D">
        <w:rPr>
          <w:rFonts w:ascii="Calibri" w:hAnsi="Calibri"/>
          <w:b/>
          <w:sz w:val="28"/>
        </w:rPr>
        <w:lastRenderedPageBreak/>
        <w:t>Decision Options Chart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2431"/>
        <w:gridCol w:w="2243"/>
        <w:gridCol w:w="2725"/>
      </w:tblGrid>
      <w:tr w:rsidR="008A2976" w:rsidRPr="003E4F90" w:rsidTr="00C942CC">
        <w:tc>
          <w:tcPr>
            <w:tcW w:w="1522" w:type="dxa"/>
            <w:shd w:val="clear" w:color="auto" w:fill="CCCCCC"/>
          </w:tcPr>
          <w:p w:rsidR="008A2976" w:rsidRPr="003E4F90" w:rsidRDefault="008A2976" w:rsidP="000D4299">
            <w:pPr>
              <w:rPr>
                <w:rFonts w:ascii="Calibri" w:eastAsia="Times New Roman" w:hAnsi="Calibri"/>
                <w:b/>
              </w:rPr>
            </w:pPr>
            <w:r w:rsidRPr="003E4F90">
              <w:rPr>
                <w:rFonts w:ascii="Calibri" w:eastAsia="Times New Roman" w:hAnsi="Calibri"/>
                <w:b/>
              </w:rPr>
              <w:t>Option</w:t>
            </w:r>
          </w:p>
        </w:tc>
        <w:tc>
          <w:tcPr>
            <w:tcW w:w="2431" w:type="dxa"/>
            <w:shd w:val="clear" w:color="auto" w:fill="CCCCCC"/>
          </w:tcPr>
          <w:p w:rsidR="008A2976" w:rsidRPr="003E4F90" w:rsidRDefault="008A2976" w:rsidP="000D4299">
            <w:pPr>
              <w:rPr>
                <w:rFonts w:ascii="Calibri" w:eastAsia="Times New Roman" w:hAnsi="Calibri"/>
              </w:rPr>
            </w:pPr>
            <w:r w:rsidRPr="003E4F90">
              <w:rPr>
                <w:rFonts w:ascii="Calibri" w:eastAsia="Times New Roman" w:hAnsi="Calibri"/>
                <w:b/>
              </w:rPr>
              <w:t>Pros</w:t>
            </w:r>
          </w:p>
        </w:tc>
        <w:tc>
          <w:tcPr>
            <w:tcW w:w="2243" w:type="dxa"/>
            <w:shd w:val="clear" w:color="auto" w:fill="CCCCCC"/>
          </w:tcPr>
          <w:p w:rsidR="008A2976" w:rsidRPr="003E4F90" w:rsidRDefault="008A2976" w:rsidP="000D4299">
            <w:pPr>
              <w:rPr>
                <w:rFonts w:ascii="Calibri" w:eastAsia="Times New Roman" w:hAnsi="Calibri"/>
              </w:rPr>
            </w:pPr>
            <w:r w:rsidRPr="003E4F90">
              <w:rPr>
                <w:rFonts w:ascii="Calibri" w:eastAsia="Times New Roman" w:hAnsi="Calibri"/>
                <w:b/>
              </w:rPr>
              <w:t>Cons</w:t>
            </w:r>
          </w:p>
        </w:tc>
        <w:tc>
          <w:tcPr>
            <w:tcW w:w="2725" w:type="dxa"/>
            <w:shd w:val="clear" w:color="auto" w:fill="CCCCCC"/>
          </w:tcPr>
          <w:p w:rsidR="008A2976" w:rsidRPr="003E4F90" w:rsidRDefault="008A2976" w:rsidP="000D4299">
            <w:pPr>
              <w:rPr>
                <w:rFonts w:ascii="Calibri" w:eastAsia="Times New Roman" w:hAnsi="Calibri"/>
              </w:rPr>
            </w:pPr>
            <w:r w:rsidRPr="003E4F90">
              <w:rPr>
                <w:rFonts w:ascii="Calibri" w:eastAsia="Times New Roman" w:hAnsi="Calibri"/>
                <w:b/>
              </w:rPr>
              <w:t>Uses</w:t>
            </w: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Spontaneous Agreement</w:t>
            </w:r>
          </w:p>
        </w:tc>
        <w:tc>
          <w:tcPr>
            <w:tcW w:w="2431" w:type="dxa"/>
          </w:tcPr>
          <w:p w:rsidR="001C7CC0" w:rsidRDefault="008A2976" w:rsidP="001C7CC0">
            <w:pPr>
              <w:pStyle w:val="ListParagraph"/>
              <w:numPr>
                <w:ilvl w:val="0"/>
                <w:numId w:val="8"/>
              </w:numPr>
              <w:autoSpaceDE w:val="0"/>
              <w:autoSpaceDN w:val="0"/>
              <w:adjustRightInd w:val="0"/>
              <w:jc w:val="both"/>
              <w:rPr>
                <w:rFonts w:asciiTheme="minorHAnsi" w:eastAsia="Times New Roman" w:hAnsiTheme="minorHAnsi"/>
                <w:color w:val="auto"/>
                <w:sz w:val="22"/>
                <w:szCs w:val="22"/>
              </w:rPr>
            </w:pPr>
            <w:r w:rsidRPr="00A968BD">
              <w:rPr>
                <w:rFonts w:asciiTheme="minorHAnsi" w:eastAsia="Times New Roman" w:hAnsiTheme="minorHAnsi"/>
                <w:color w:val="auto"/>
                <w:sz w:val="22"/>
                <w:szCs w:val="22"/>
              </w:rPr>
              <w:t>fast, easy</w:t>
            </w:r>
          </w:p>
          <w:p w:rsidR="008A2976" w:rsidRPr="001C7CC0" w:rsidRDefault="008A2976" w:rsidP="001C7CC0">
            <w:pPr>
              <w:pStyle w:val="ListParagraph"/>
              <w:numPr>
                <w:ilvl w:val="0"/>
                <w:numId w:val="8"/>
              </w:numPr>
              <w:autoSpaceDE w:val="0"/>
              <w:autoSpaceDN w:val="0"/>
              <w:adjustRightInd w:val="0"/>
              <w:jc w:val="both"/>
              <w:rPr>
                <w:rFonts w:asciiTheme="minorHAnsi" w:eastAsia="Times New Roman" w:hAnsiTheme="minorHAnsi"/>
                <w:color w:val="auto"/>
                <w:sz w:val="22"/>
                <w:szCs w:val="22"/>
              </w:rPr>
            </w:pPr>
            <w:r w:rsidRPr="001C7CC0">
              <w:rPr>
                <w:rFonts w:asciiTheme="minorHAnsi" w:eastAsia="Times New Roman" w:hAnsiTheme="minorHAnsi"/>
                <w:color w:val="auto"/>
                <w:sz w:val="22"/>
                <w:szCs w:val="22"/>
              </w:rPr>
              <w:t>unites</w:t>
            </w:r>
          </w:p>
          <w:p w:rsidR="008A2976" w:rsidRPr="00A968BD" w:rsidRDefault="008A2976" w:rsidP="000D4299">
            <w:pPr>
              <w:rPr>
                <w:rFonts w:asciiTheme="minorHAnsi" w:eastAsia="Times New Roman" w:hAnsiTheme="minorHAnsi"/>
                <w:sz w:val="22"/>
                <w:szCs w:val="22"/>
              </w:rPr>
            </w:pP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too fast</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lack of discussion</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 xml:space="preserve">when full discussion isn’t critical </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trivial issues</w:t>
            </w:r>
          </w:p>
          <w:p w:rsidR="008A2976" w:rsidRPr="00A968BD" w:rsidRDefault="008A2976" w:rsidP="000D4299">
            <w:pPr>
              <w:rPr>
                <w:rFonts w:asciiTheme="minorHAnsi" w:eastAsia="Times New Roman" w:hAnsiTheme="minorHAnsi"/>
                <w:sz w:val="22"/>
                <w:szCs w:val="22"/>
              </w:rPr>
            </w:pP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One Person Decides</w:t>
            </w:r>
          </w:p>
        </w:tc>
        <w:tc>
          <w:tcPr>
            <w:tcW w:w="2431"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can be fast</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clear accountability</w:t>
            </w: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lack of input</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low buy-in</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no synergy</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 xml:space="preserve">when one person is the expert </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individual willing to take sole responsibility</w:t>
            </w: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Compromise</w:t>
            </w:r>
          </w:p>
        </w:tc>
        <w:tc>
          <w:tcPr>
            <w:tcW w:w="2431"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discussion</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creates a solution</w:t>
            </w: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 xml:space="preserve">adversarial </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win/lose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divides the group</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when positions are polarized; consensus improbable</w:t>
            </w: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Multi-voting</w:t>
            </w:r>
          </w:p>
        </w:tc>
        <w:tc>
          <w:tcPr>
            <w:tcW w:w="2431"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systematic</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objective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participative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feels like a win</w:t>
            </w: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limits dialogue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influenced choices</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real priorities may not surface</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to sort or prioritize a long list of options</w:t>
            </w: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Majority Voting</w:t>
            </w:r>
          </w:p>
        </w:tc>
        <w:tc>
          <w:tcPr>
            <w:tcW w:w="2431"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fast</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high quality with dialogue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clear outcome</w:t>
            </w: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may be too fast</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winners and losers</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no dialogue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influenced choices</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trivial matter</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when there are clear options</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if division of group is okay</w:t>
            </w:r>
          </w:p>
        </w:tc>
      </w:tr>
      <w:tr w:rsidR="008A2976" w:rsidRPr="003E4F90" w:rsidTr="00C942CC">
        <w:tc>
          <w:tcPr>
            <w:tcW w:w="1522" w:type="dxa"/>
          </w:tcPr>
          <w:p w:rsidR="008A2976" w:rsidRPr="00A968BD" w:rsidRDefault="008A2976" w:rsidP="000D4299">
            <w:pPr>
              <w:rPr>
                <w:rFonts w:asciiTheme="minorHAnsi" w:eastAsia="Times New Roman" w:hAnsiTheme="minorHAnsi"/>
                <w:b/>
                <w:sz w:val="22"/>
                <w:szCs w:val="22"/>
              </w:rPr>
            </w:pPr>
            <w:r w:rsidRPr="00A968BD">
              <w:rPr>
                <w:rFonts w:asciiTheme="minorHAnsi" w:eastAsia="Times New Roman" w:hAnsiTheme="minorHAnsi"/>
                <w:b/>
                <w:sz w:val="22"/>
                <w:szCs w:val="22"/>
              </w:rPr>
              <w:t>Consensus Building</w:t>
            </w:r>
          </w:p>
        </w:tc>
        <w:tc>
          <w:tcPr>
            <w:tcW w:w="2431"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collaborative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systematic</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participative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discussion- oriented</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encourages commitment</w:t>
            </w:r>
          </w:p>
        </w:tc>
        <w:tc>
          <w:tcPr>
            <w:tcW w:w="2243"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takes time</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requires data and member skills</w:t>
            </w:r>
          </w:p>
        </w:tc>
        <w:tc>
          <w:tcPr>
            <w:tcW w:w="2725" w:type="dxa"/>
          </w:tcPr>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important issues</w:t>
            </w:r>
          </w:p>
          <w:p w:rsidR="008A2976" w:rsidRPr="00A968BD" w:rsidRDefault="008A2976" w:rsidP="00A968BD">
            <w:pPr>
              <w:pStyle w:val="ListParagraph"/>
              <w:numPr>
                <w:ilvl w:val="0"/>
                <w:numId w:val="8"/>
              </w:numPr>
              <w:autoSpaceDE w:val="0"/>
              <w:autoSpaceDN w:val="0"/>
              <w:adjustRightInd w:val="0"/>
              <w:rPr>
                <w:rFonts w:asciiTheme="minorHAnsi" w:eastAsia="Times New Roman" w:hAnsiTheme="minorHAnsi"/>
                <w:sz w:val="22"/>
                <w:szCs w:val="22"/>
              </w:rPr>
            </w:pPr>
            <w:r w:rsidRPr="00A968BD">
              <w:rPr>
                <w:rFonts w:asciiTheme="minorHAnsi" w:eastAsia="Times New Roman" w:hAnsiTheme="minorHAnsi"/>
                <w:sz w:val="22"/>
                <w:szCs w:val="22"/>
              </w:rPr>
              <w:t>when total buy-in matters</w:t>
            </w:r>
          </w:p>
        </w:tc>
      </w:tr>
    </w:tbl>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6B34BA" w:rsidRDefault="006B34BA" w:rsidP="008A2976">
      <w:pPr>
        <w:rPr>
          <w:rFonts w:ascii="Calibri" w:hAnsi="Calibri"/>
          <w:b/>
          <w:i/>
          <w:iCs/>
        </w:rPr>
      </w:pPr>
    </w:p>
    <w:p w:rsidR="008A2976" w:rsidRPr="003E4F90" w:rsidRDefault="008A2976" w:rsidP="008A2976">
      <w:pPr>
        <w:rPr>
          <w:rFonts w:ascii="Calibri" w:hAnsi="Calibri"/>
          <w:i/>
          <w:iCs/>
        </w:rPr>
      </w:pPr>
      <w:r w:rsidRPr="00A6792C">
        <w:rPr>
          <w:rFonts w:ascii="Calibri" w:hAnsi="Calibri"/>
          <w:b/>
          <w:i/>
          <w:iCs/>
        </w:rPr>
        <w:lastRenderedPageBreak/>
        <w:t xml:space="preserve">Effective Decision-Making Behaviors </w:t>
      </w:r>
    </w:p>
    <w:p w:rsidR="008A2976" w:rsidRPr="003E4F90" w:rsidRDefault="008A2976" w:rsidP="008A2976">
      <w:pPr>
        <w:rPr>
          <w:rFonts w:ascii="Calibri" w:hAnsi="Calibri"/>
        </w:rPr>
      </w:pPr>
      <w:r w:rsidRPr="003E4F90">
        <w:rPr>
          <w:rFonts w:ascii="Calibri" w:hAnsi="Calibri"/>
        </w:rPr>
        <w:t xml:space="preserve">To make any decision process work, group members need to behave themselves in certain specific ways. These behaviors can be shared with the group or generated </w:t>
      </w:r>
      <w:r>
        <w:rPr>
          <w:rFonts w:ascii="Calibri" w:hAnsi="Calibri"/>
        </w:rPr>
        <w:t>and agreed to as guidelines</w:t>
      </w:r>
      <w:r w:rsidRPr="003E4F90">
        <w:rPr>
          <w:rFonts w:ascii="Calibri" w:hAnsi="Calibri"/>
        </w:rPr>
        <w:t xml:space="preserve"> in advance of any decision-making session. </w:t>
      </w:r>
    </w:p>
    <w:p w:rsidR="008A2976" w:rsidRPr="003E4F90" w:rsidRDefault="008A2976" w:rsidP="008A2976">
      <w:pPr>
        <w:rPr>
          <w:rFonts w:ascii="Calibri" w:hAnsi="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895"/>
      </w:tblGrid>
      <w:tr w:rsidR="008A2976" w:rsidRPr="003E4F90" w:rsidTr="000D4299">
        <w:tc>
          <w:tcPr>
            <w:tcW w:w="5310" w:type="dxa"/>
            <w:shd w:val="clear" w:color="auto" w:fill="CCCCCC"/>
          </w:tcPr>
          <w:p w:rsidR="008A2976" w:rsidRPr="003E4F90" w:rsidRDefault="008A2976" w:rsidP="000D4299">
            <w:pPr>
              <w:rPr>
                <w:rFonts w:ascii="Calibri" w:hAnsi="Calibri"/>
              </w:rPr>
            </w:pPr>
            <w:r w:rsidRPr="003E4F90">
              <w:rPr>
                <w:rFonts w:ascii="Calibri" w:hAnsi="Calibri"/>
                <w:b/>
              </w:rPr>
              <w:t xml:space="preserve">Behaviors That Help </w:t>
            </w:r>
          </w:p>
        </w:tc>
        <w:tc>
          <w:tcPr>
            <w:tcW w:w="5508" w:type="dxa"/>
            <w:shd w:val="clear" w:color="auto" w:fill="CCCCCC"/>
          </w:tcPr>
          <w:p w:rsidR="008A2976" w:rsidRPr="003E4F90" w:rsidRDefault="008A2976" w:rsidP="000D4299">
            <w:pPr>
              <w:rPr>
                <w:rFonts w:ascii="Calibri" w:hAnsi="Calibri"/>
              </w:rPr>
            </w:pPr>
            <w:r w:rsidRPr="003E4F90">
              <w:rPr>
                <w:rFonts w:ascii="Calibri" w:hAnsi="Calibri"/>
                <w:b/>
              </w:rPr>
              <w:t>Behaviors That Hinder</w:t>
            </w:r>
          </w:p>
        </w:tc>
      </w:tr>
      <w:tr w:rsidR="008A2976" w:rsidRPr="003E4F90" w:rsidTr="000D4299">
        <w:tc>
          <w:tcPr>
            <w:tcW w:w="5310" w:type="dxa"/>
          </w:tcPr>
          <w:p w:rsidR="008A2976" w:rsidRPr="003E4F90" w:rsidRDefault="001C7CC0" w:rsidP="000D4299">
            <w:pPr>
              <w:rPr>
                <w:rFonts w:ascii="Calibri" w:hAnsi="Calibri"/>
              </w:rPr>
            </w:pPr>
            <w:r>
              <w:rPr>
                <w:rFonts w:ascii="Calibri" w:hAnsi="Calibri"/>
              </w:rPr>
              <w:t>Listening to other</w:t>
            </w:r>
            <w:r w:rsidR="008A2976" w:rsidRPr="003E4F90">
              <w:rPr>
                <w:rFonts w:ascii="Calibri" w:hAnsi="Calibri"/>
              </w:rPr>
              <w:t>s</w:t>
            </w:r>
            <w:r>
              <w:rPr>
                <w:rFonts w:ascii="Calibri" w:hAnsi="Calibri"/>
              </w:rPr>
              <w:t>’</w:t>
            </w:r>
            <w:r w:rsidR="008A2976" w:rsidRPr="003E4F90">
              <w:rPr>
                <w:rFonts w:ascii="Calibri" w:hAnsi="Calibri"/>
              </w:rPr>
              <w:t xml:space="preserve"> ideas politely, even when you don’t agree</w:t>
            </w:r>
          </w:p>
        </w:tc>
        <w:tc>
          <w:tcPr>
            <w:tcW w:w="5508" w:type="dxa"/>
          </w:tcPr>
          <w:p w:rsidR="008A2976" w:rsidRPr="003E4F90" w:rsidRDefault="008A2976" w:rsidP="000D4299">
            <w:pPr>
              <w:rPr>
                <w:rFonts w:ascii="Calibri" w:hAnsi="Calibri"/>
              </w:rPr>
            </w:pPr>
            <w:r w:rsidRPr="003E4F90">
              <w:rPr>
                <w:rFonts w:ascii="Calibri" w:hAnsi="Calibri"/>
              </w:rPr>
              <w:t>Interrupting people in mid-sentence</w:t>
            </w:r>
          </w:p>
        </w:tc>
      </w:tr>
      <w:tr w:rsidR="008A2976" w:rsidRPr="003E4F90" w:rsidTr="000D4299">
        <w:tc>
          <w:tcPr>
            <w:tcW w:w="5310" w:type="dxa"/>
          </w:tcPr>
          <w:p w:rsidR="008A2976" w:rsidRPr="003E4F90" w:rsidRDefault="008A2976" w:rsidP="000D4299">
            <w:pPr>
              <w:rPr>
                <w:rFonts w:ascii="Calibri" w:hAnsi="Calibri"/>
              </w:rPr>
            </w:pPr>
            <w:r w:rsidRPr="003E4F90">
              <w:rPr>
                <w:rFonts w:ascii="Calibri" w:hAnsi="Calibri"/>
              </w:rPr>
              <w:t>Paraphrasing the main points made by another person, especially if you’re about to contradict their ideas</w:t>
            </w:r>
          </w:p>
        </w:tc>
        <w:tc>
          <w:tcPr>
            <w:tcW w:w="5508" w:type="dxa"/>
          </w:tcPr>
          <w:p w:rsidR="008A2976" w:rsidRPr="003E4F90" w:rsidRDefault="008A2976" w:rsidP="000D4299">
            <w:pPr>
              <w:rPr>
                <w:rFonts w:ascii="Calibri" w:hAnsi="Calibri"/>
              </w:rPr>
            </w:pPr>
            <w:r w:rsidRPr="003E4F90">
              <w:rPr>
                <w:rFonts w:ascii="Calibri" w:hAnsi="Calibri"/>
              </w:rPr>
              <w:t xml:space="preserve">Not acknowledging the ideas that others have put on the table </w:t>
            </w:r>
          </w:p>
        </w:tc>
      </w:tr>
      <w:tr w:rsidR="008A2976" w:rsidRPr="003E4F90" w:rsidTr="000D4299">
        <w:tc>
          <w:tcPr>
            <w:tcW w:w="5310" w:type="dxa"/>
          </w:tcPr>
          <w:p w:rsidR="008A2976" w:rsidRPr="003E4F90" w:rsidRDefault="001C7CC0" w:rsidP="000D4299">
            <w:pPr>
              <w:rPr>
                <w:rFonts w:ascii="Calibri" w:hAnsi="Calibri"/>
              </w:rPr>
            </w:pPr>
            <w:r>
              <w:rPr>
                <w:rFonts w:ascii="Calibri" w:hAnsi="Calibri"/>
              </w:rPr>
              <w:t>Praising other</w:t>
            </w:r>
            <w:r w:rsidR="008A2976" w:rsidRPr="003E4F90">
              <w:rPr>
                <w:rFonts w:ascii="Calibri" w:hAnsi="Calibri"/>
              </w:rPr>
              <w:t>s</w:t>
            </w:r>
            <w:r>
              <w:rPr>
                <w:rFonts w:ascii="Calibri" w:hAnsi="Calibri"/>
              </w:rPr>
              <w:t>’</w:t>
            </w:r>
            <w:r w:rsidR="008A2976" w:rsidRPr="003E4F90">
              <w:rPr>
                <w:rFonts w:ascii="Calibri" w:hAnsi="Calibri"/>
              </w:rPr>
              <w:t xml:space="preserve"> ideas</w:t>
            </w:r>
          </w:p>
        </w:tc>
        <w:tc>
          <w:tcPr>
            <w:tcW w:w="5508" w:type="dxa"/>
          </w:tcPr>
          <w:p w:rsidR="008A2976" w:rsidRPr="003E4F90" w:rsidRDefault="001C7CC0" w:rsidP="000D4299">
            <w:pPr>
              <w:rPr>
                <w:rFonts w:ascii="Calibri" w:hAnsi="Calibri"/>
              </w:rPr>
            </w:pPr>
            <w:r>
              <w:rPr>
                <w:rFonts w:ascii="Calibri" w:hAnsi="Calibri"/>
              </w:rPr>
              <w:t>Criticizing other</w:t>
            </w:r>
            <w:r w:rsidR="008A2976" w:rsidRPr="003E4F90">
              <w:rPr>
                <w:rFonts w:ascii="Calibri" w:hAnsi="Calibri"/>
              </w:rPr>
              <w:t>s</w:t>
            </w:r>
            <w:r>
              <w:rPr>
                <w:rFonts w:ascii="Calibri" w:hAnsi="Calibri"/>
              </w:rPr>
              <w:t>’</w:t>
            </w:r>
            <w:r w:rsidR="008A2976" w:rsidRPr="003E4F90">
              <w:rPr>
                <w:rFonts w:ascii="Calibri" w:hAnsi="Calibri"/>
              </w:rPr>
              <w:t xml:space="preserve"> ideas, as opposed to giving them useful feedback</w:t>
            </w:r>
          </w:p>
        </w:tc>
      </w:tr>
      <w:tr w:rsidR="008A2976" w:rsidRPr="003E4F90" w:rsidTr="000D4299">
        <w:tc>
          <w:tcPr>
            <w:tcW w:w="5310" w:type="dxa"/>
          </w:tcPr>
          <w:p w:rsidR="008A2976" w:rsidRPr="003E4F90" w:rsidRDefault="001C7CC0" w:rsidP="000D4299">
            <w:pPr>
              <w:rPr>
                <w:rFonts w:ascii="Calibri" w:hAnsi="Calibri"/>
              </w:rPr>
            </w:pPr>
            <w:r>
              <w:rPr>
                <w:rFonts w:ascii="Calibri" w:hAnsi="Calibri"/>
              </w:rPr>
              <w:t>Building on other</w:t>
            </w:r>
            <w:r w:rsidR="008A2976" w:rsidRPr="003E4F90">
              <w:rPr>
                <w:rFonts w:ascii="Calibri" w:hAnsi="Calibri"/>
              </w:rPr>
              <w:t>s</w:t>
            </w:r>
            <w:r>
              <w:rPr>
                <w:rFonts w:ascii="Calibri" w:hAnsi="Calibri"/>
              </w:rPr>
              <w:t>’</w:t>
            </w:r>
            <w:r w:rsidR="008A2976" w:rsidRPr="003E4F90">
              <w:rPr>
                <w:rFonts w:ascii="Calibri" w:hAnsi="Calibri"/>
              </w:rPr>
              <w:t xml:space="preserve"> ideas</w:t>
            </w:r>
          </w:p>
        </w:tc>
        <w:tc>
          <w:tcPr>
            <w:tcW w:w="5508" w:type="dxa"/>
          </w:tcPr>
          <w:p w:rsidR="008A2976" w:rsidRPr="003E4F90" w:rsidRDefault="008A2976" w:rsidP="000D4299">
            <w:pPr>
              <w:rPr>
                <w:rFonts w:ascii="Calibri" w:hAnsi="Calibri"/>
              </w:rPr>
            </w:pPr>
            <w:r w:rsidRPr="003E4F90">
              <w:rPr>
                <w:rFonts w:ascii="Calibri" w:hAnsi="Calibri"/>
              </w:rPr>
              <w:t>Pushing your</w:t>
            </w:r>
            <w:r w:rsidR="001C7CC0">
              <w:rPr>
                <w:rFonts w:ascii="Calibri" w:hAnsi="Calibri"/>
              </w:rPr>
              <w:t xml:space="preserve"> own ideas while ignoring other</w:t>
            </w:r>
            <w:r w:rsidRPr="003E4F90">
              <w:rPr>
                <w:rFonts w:ascii="Calibri" w:hAnsi="Calibri"/>
              </w:rPr>
              <w:t>s</w:t>
            </w:r>
            <w:r w:rsidR="001C7CC0">
              <w:rPr>
                <w:rFonts w:ascii="Calibri" w:hAnsi="Calibri"/>
              </w:rPr>
              <w:t>’</w:t>
            </w:r>
            <w:r w:rsidRPr="003E4F90">
              <w:rPr>
                <w:rFonts w:ascii="Calibri" w:hAnsi="Calibri"/>
              </w:rPr>
              <w:t xml:space="preserve"> input</w:t>
            </w:r>
          </w:p>
        </w:tc>
      </w:tr>
      <w:tr w:rsidR="008A2976" w:rsidRPr="003E4F90" w:rsidTr="000D4299">
        <w:tc>
          <w:tcPr>
            <w:tcW w:w="5310" w:type="dxa"/>
          </w:tcPr>
          <w:p w:rsidR="008A2976" w:rsidRPr="003E4F90" w:rsidRDefault="008A2976" w:rsidP="000D4299">
            <w:pPr>
              <w:rPr>
                <w:rFonts w:ascii="Calibri" w:hAnsi="Calibri"/>
              </w:rPr>
            </w:pPr>
            <w:r w:rsidRPr="003E4F90">
              <w:rPr>
                <w:rFonts w:ascii="Calibri" w:hAnsi="Calibri"/>
              </w:rPr>
              <w:t xml:space="preserve">Asking </w:t>
            </w:r>
            <w:r w:rsidR="001C7CC0">
              <w:rPr>
                <w:rFonts w:ascii="Calibri" w:hAnsi="Calibri"/>
              </w:rPr>
              <w:t>others to critique your ideas</w:t>
            </w:r>
            <w:r w:rsidRPr="003E4F90">
              <w:rPr>
                <w:rFonts w:ascii="Calibri" w:hAnsi="Calibri"/>
              </w:rPr>
              <w:t xml:space="preserve"> and accepting the feedback</w:t>
            </w:r>
          </w:p>
        </w:tc>
        <w:tc>
          <w:tcPr>
            <w:tcW w:w="5508" w:type="dxa"/>
          </w:tcPr>
          <w:p w:rsidR="008A2976" w:rsidRPr="003E4F90" w:rsidRDefault="008A2976" w:rsidP="000D4299">
            <w:pPr>
              <w:rPr>
                <w:rFonts w:ascii="Calibri" w:hAnsi="Calibri"/>
              </w:rPr>
            </w:pPr>
            <w:r w:rsidRPr="003E4F90">
              <w:rPr>
                <w:rFonts w:ascii="Calibri" w:hAnsi="Calibri"/>
              </w:rPr>
              <w:t>Getting defensive when your ideas are analyzed</w:t>
            </w:r>
          </w:p>
        </w:tc>
      </w:tr>
      <w:tr w:rsidR="008A2976" w:rsidRPr="003E4F90" w:rsidTr="000D4299">
        <w:tc>
          <w:tcPr>
            <w:tcW w:w="5310" w:type="dxa"/>
          </w:tcPr>
          <w:p w:rsidR="008A2976" w:rsidRPr="003E4F90" w:rsidRDefault="008A2976" w:rsidP="000D4299">
            <w:pPr>
              <w:rPr>
                <w:rFonts w:ascii="Calibri" w:hAnsi="Calibri"/>
              </w:rPr>
            </w:pPr>
            <w:r w:rsidRPr="003E4F90">
              <w:rPr>
                <w:rFonts w:ascii="Calibri" w:hAnsi="Calibri"/>
              </w:rPr>
              <w:t>Being open to accepting alternative courses of action</w:t>
            </w:r>
          </w:p>
        </w:tc>
        <w:tc>
          <w:tcPr>
            <w:tcW w:w="5508" w:type="dxa"/>
          </w:tcPr>
          <w:p w:rsidR="008A2976" w:rsidRPr="003E4F90" w:rsidRDefault="008A2976" w:rsidP="000D4299">
            <w:pPr>
              <w:rPr>
                <w:rFonts w:ascii="Calibri" w:hAnsi="Calibri"/>
              </w:rPr>
            </w:pPr>
            <w:r w:rsidRPr="003E4F90">
              <w:rPr>
                <w:rFonts w:ascii="Calibri" w:hAnsi="Calibri"/>
              </w:rPr>
              <w:t>Sticking only to your ideas and blocking suggestions for alternatives</w:t>
            </w:r>
          </w:p>
        </w:tc>
      </w:tr>
      <w:tr w:rsidR="008A2976" w:rsidRPr="003E4F90" w:rsidTr="000D4299">
        <w:tc>
          <w:tcPr>
            <w:tcW w:w="5310" w:type="dxa"/>
          </w:tcPr>
          <w:p w:rsidR="008A2976" w:rsidRPr="003E4F90" w:rsidRDefault="008A2976" w:rsidP="000D4299">
            <w:pPr>
              <w:rPr>
                <w:rFonts w:ascii="Calibri" w:hAnsi="Calibri"/>
              </w:rPr>
            </w:pPr>
            <w:r w:rsidRPr="003E4F90">
              <w:rPr>
                <w:rFonts w:ascii="Calibri" w:hAnsi="Calibri"/>
              </w:rPr>
              <w:t>Dealing with facts</w:t>
            </w:r>
          </w:p>
        </w:tc>
        <w:tc>
          <w:tcPr>
            <w:tcW w:w="5508" w:type="dxa"/>
          </w:tcPr>
          <w:p w:rsidR="008A2976" w:rsidRPr="003E4F90" w:rsidRDefault="008A2976" w:rsidP="000D4299">
            <w:pPr>
              <w:rPr>
                <w:rFonts w:ascii="Calibri" w:hAnsi="Calibri"/>
              </w:rPr>
            </w:pPr>
            <w:r w:rsidRPr="003E4F90">
              <w:rPr>
                <w:rFonts w:ascii="Calibri" w:hAnsi="Calibri"/>
              </w:rPr>
              <w:t xml:space="preserve">Basing arguments on feelings </w:t>
            </w:r>
          </w:p>
        </w:tc>
      </w:tr>
      <w:tr w:rsidR="008A2976" w:rsidRPr="003E4F90" w:rsidTr="000D4299">
        <w:tc>
          <w:tcPr>
            <w:tcW w:w="5310" w:type="dxa"/>
          </w:tcPr>
          <w:p w:rsidR="008A2976" w:rsidRPr="003E4F90" w:rsidRDefault="008A2976" w:rsidP="000D4299">
            <w:pPr>
              <w:rPr>
                <w:rFonts w:ascii="Calibri" w:hAnsi="Calibri"/>
              </w:rPr>
            </w:pPr>
            <w:r w:rsidRPr="003E4F90">
              <w:rPr>
                <w:rFonts w:ascii="Calibri" w:hAnsi="Calibri"/>
              </w:rPr>
              <w:t>Staying calm and friendly towards colleagues</w:t>
            </w:r>
          </w:p>
        </w:tc>
        <w:tc>
          <w:tcPr>
            <w:tcW w:w="5508" w:type="dxa"/>
          </w:tcPr>
          <w:p w:rsidR="008A2976" w:rsidRPr="003E4F90" w:rsidRDefault="008A2976" w:rsidP="000D4299">
            <w:pPr>
              <w:rPr>
                <w:rFonts w:ascii="Calibri" w:hAnsi="Calibri"/>
              </w:rPr>
            </w:pPr>
            <w:r w:rsidRPr="003E4F90">
              <w:rPr>
                <w:rFonts w:ascii="Calibri" w:hAnsi="Calibri"/>
              </w:rPr>
              <w:t>Getting overly emotional; showing hostility in the face of any disagreement</w:t>
            </w:r>
          </w:p>
        </w:tc>
      </w:tr>
    </w:tbl>
    <w:p w:rsidR="007F1666" w:rsidRDefault="007F1666"/>
    <w:p w:rsidR="000D4299" w:rsidRPr="00A968BD" w:rsidRDefault="000D4299">
      <w:pPr>
        <w:rPr>
          <w:rFonts w:asciiTheme="minorHAnsi" w:hAnsiTheme="minorHAnsi"/>
          <w:b/>
          <w:color w:val="auto"/>
          <w:sz w:val="28"/>
          <w:szCs w:val="28"/>
        </w:rPr>
      </w:pPr>
      <w:r w:rsidRPr="00A968BD">
        <w:rPr>
          <w:rFonts w:asciiTheme="minorHAnsi" w:hAnsiTheme="minorHAnsi"/>
          <w:b/>
          <w:color w:val="auto"/>
          <w:sz w:val="28"/>
          <w:szCs w:val="28"/>
        </w:rPr>
        <w:t>References</w:t>
      </w:r>
    </w:p>
    <w:p w:rsidR="000D4299" w:rsidRPr="00A968BD" w:rsidRDefault="000D4299" w:rsidP="000D4299">
      <w:pPr>
        <w:rPr>
          <w:rFonts w:asciiTheme="minorHAnsi" w:eastAsia="Times New Roman" w:hAnsiTheme="minorHAnsi"/>
          <w:i/>
          <w:color w:val="auto"/>
          <w:sz w:val="22"/>
          <w:szCs w:val="22"/>
        </w:rPr>
      </w:pPr>
      <w:r w:rsidRPr="00A968BD">
        <w:rPr>
          <w:rFonts w:asciiTheme="minorHAnsi" w:eastAsia="Times New Roman" w:hAnsiTheme="minorHAnsi"/>
          <w:color w:val="auto"/>
          <w:sz w:val="22"/>
          <w:szCs w:val="22"/>
        </w:rPr>
        <w:t>Adapted 2011 by Ellie Rilla, University of California Cooperative Extension from</w:t>
      </w:r>
      <w:r w:rsidRPr="00A968BD">
        <w:rPr>
          <w:rFonts w:asciiTheme="minorHAnsi" w:eastAsia="Times New Roman" w:hAnsiTheme="minorHAnsi"/>
          <w:i/>
          <w:color w:val="auto"/>
          <w:sz w:val="22"/>
          <w:szCs w:val="22"/>
        </w:rPr>
        <w:t xml:space="preserve"> Strengthening Your Facilitation Skills, University of Maine Cooperative Extension, </w:t>
      </w:r>
      <w:r w:rsidRPr="00A968BD">
        <w:rPr>
          <w:rFonts w:asciiTheme="minorHAnsi" w:eastAsia="Times New Roman" w:hAnsiTheme="minorHAnsi"/>
          <w:color w:val="auto"/>
          <w:sz w:val="22"/>
          <w:szCs w:val="22"/>
        </w:rPr>
        <w:t>2007</w:t>
      </w:r>
      <w:r w:rsidRPr="00A968BD">
        <w:rPr>
          <w:rFonts w:asciiTheme="minorHAnsi" w:eastAsia="Times New Roman" w:hAnsiTheme="minorHAnsi"/>
          <w:i/>
          <w:color w:val="auto"/>
          <w:sz w:val="22"/>
          <w:szCs w:val="22"/>
        </w:rPr>
        <w:t xml:space="preserve">; </w:t>
      </w:r>
      <w:r w:rsidRPr="00A968BD">
        <w:rPr>
          <w:rFonts w:asciiTheme="minorHAnsi" w:eastAsia="Times New Roman" w:hAnsiTheme="minorHAnsi"/>
          <w:color w:val="auto"/>
          <w:sz w:val="22"/>
          <w:szCs w:val="22"/>
        </w:rPr>
        <w:t>and</w:t>
      </w:r>
      <w:r w:rsidRPr="00A968BD">
        <w:rPr>
          <w:rFonts w:asciiTheme="minorHAnsi" w:eastAsia="Times New Roman" w:hAnsiTheme="minorHAnsi"/>
          <w:i/>
          <w:color w:val="auto"/>
          <w:sz w:val="22"/>
          <w:szCs w:val="22"/>
        </w:rPr>
        <w:t xml:space="preserve"> Facilitation at a Glance, Goal QPC, </w:t>
      </w:r>
      <w:r w:rsidRPr="00A968BD">
        <w:rPr>
          <w:rFonts w:asciiTheme="minorHAnsi" w:eastAsia="Times New Roman" w:hAnsiTheme="minorHAnsi"/>
          <w:color w:val="auto"/>
          <w:sz w:val="22"/>
          <w:szCs w:val="22"/>
        </w:rPr>
        <w:t>2000.</w:t>
      </w:r>
    </w:p>
    <w:p w:rsidR="000D4299" w:rsidRDefault="000D4299"/>
    <w:sectPr w:rsidR="000D4299" w:rsidSect="000D4299">
      <w:headerReference w:type="even" r:id="rId9"/>
      <w:headerReference w:type="default" r:id="rId10"/>
      <w:footerReference w:type="even" r:id="rId11"/>
      <w:footerReference w:type="default" r:id="rId12"/>
      <w:pgSz w:w="12240" w:h="15840"/>
      <w:pgMar w:top="1224" w:right="1224"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1F" w:rsidRDefault="00BD351F" w:rsidP="008A2976">
      <w:r>
        <w:separator/>
      </w:r>
    </w:p>
  </w:endnote>
  <w:endnote w:type="continuationSeparator" w:id="0">
    <w:p w:rsidR="00BD351F" w:rsidRDefault="00BD351F" w:rsidP="008A2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 Pro W3">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CC" w:rsidRDefault="008E5774">
    <w:pPr>
      <w:pStyle w:val="Footer"/>
    </w:pPr>
    <w:customXmlInsRangeStart w:id="18" w:author="YETC" w:date="2011-10-20T11:56:00Z"/>
    <w:sdt>
      <w:sdtPr>
        <w:id w:val="969400743"/>
        <w:temporary/>
        <w:showingPlcHdr/>
      </w:sdtPr>
      <w:sdtContent>
        <w:customXmlInsRangeEnd w:id="18"/>
        <w:ins w:id="19" w:author="YETC" w:date="2011-10-20T11:56:00Z">
          <w:r w:rsidR="00C942CC">
            <w:t>[Type text]</w:t>
          </w:r>
        </w:ins>
        <w:customXmlInsRangeStart w:id="20" w:author="YETC" w:date="2011-10-20T11:56:00Z"/>
      </w:sdtContent>
    </w:sdt>
    <w:customXmlInsRangeEnd w:id="20"/>
    <w:ins w:id="21" w:author="YETC" w:date="2011-10-20T11:56:00Z">
      <w:r w:rsidR="00C942CC">
        <w:ptab w:relativeTo="margin" w:alignment="center" w:leader="none"/>
      </w:r>
    </w:ins>
    <w:customXmlInsRangeStart w:id="22" w:author="YETC" w:date="2011-10-20T11:56:00Z"/>
    <w:sdt>
      <w:sdtPr>
        <w:id w:val="969400748"/>
        <w:temporary/>
        <w:showingPlcHdr/>
      </w:sdtPr>
      <w:sdtContent>
        <w:customXmlInsRangeEnd w:id="22"/>
        <w:ins w:id="23" w:author="YETC" w:date="2011-10-20T11:56:00Z">
          <w:r w:rsidR="00C942CC">
            <w:t>[Type text]</w:t>
          </w:r>
        </w:ins>
        <w:customXmlInsRangeStart w:id="24" w:author="YETC" w:date="2011-10-20T11:56:00Z"/>
      </w:sdtContent>
    </w:sdt>
    <w:customXmlInsRangeEnd w:id="24"/>
    <w:ins w:id="25" w:author="YETC" w:date="2011-10-20T11:56:00Z">
      <w:r w:rsidR="00C942CC">
        <w:ptab w:relativeTo="margin" w:alignment="right" w:leader="none"/>
      </w:r>
    </w:ins>
    <w:customXmlInsRangeStart w:id="26" w:author="YETC" w:date="2011-10-20T11:56:00Z"/>
    <w:sdt>
      <w:sdtPr>
        <w:id w:val="969400753"/>
        <w:temporary/>
        <w:showingPlcHdr/>
      </w:sdtPr>
      <w:sdtContent>
        <w:customXmlInsRangeEnd w:id="26"/>
        <w:ins w:id="27" w:author="YETC" w:date="2011-10-20T11:56:00Z">
          <w:r w:rsidR="00C942CC">
            <w:t>[Type text]</w:t>
          </w:r>
        </w:ins>
        <w:customXmlInsRangeStart w:id="28" w:author="YETC" w:date="2011-10-20T11:56:00Z"/>
      </w:sdtContent>
    </w:sdt>
    <w:customXmlInsRangeEnd w:id="2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CC" w:rsidRPr="00A968BD" w:rsidRDefault="00C942CC" w:rsidP="000D4299">
    <w:pPr>
      <w:pStyle w:val="Footer"/>
      <w:rPr>
        <w:rFonts w:asciiTheme="minorHAnsi" w:hAnsiTheme="minorHAnsi"/>
        <w:sz w:val="18"/>
        <w:szCs w:val="18"/>
      </w:rPr>
    </w:pPr>
    <w:r w:rsidRPr="00A968BD">
      <w:rPr>
        <w:rFonts w:asciiTheme="minorHAnsi" w:hAnsiTheme="minorHAnsi"/>
        <w:sz w:val="18"/>
        <w:szCs w:val="18"/>
      </w:rPr>
      <w:t>ReadyCommunity – Pre-Training – Process Skill</w:t>
    </w:r>
    <w:r>
      <w:rPr>
        <w:rFonts w:asciiTheme="minorHAnsi" w:hAnsiTheme="minorHAnsi"/>
        <w:sz w:val="18"/>
        <w:szCs w:val="18"/>
      </w:rPr>
      <w:t>s</w:t>
    </w:r>
    <w:r w:rsidRPr="00A968BD">
      <w:rPr>
        <w:rFonts w:asciiTheme="minorHAnsi" w:hAnsiTheme="minorHAnsi"/>
        <w:sz w:val="18"/>
        <w:szCs w:val="18"/>
      </w:rPr>
      <w:t xml:space="preserve"> Development</w:t>
    </w:r>
    <w:r>
      <w:rPr>
        <w:rFonts w:asciiTheme="minorHAnsi" w:hAnsiTheme="minorHAnsi"/>
        <w:sz w:val="18"/>
        <w:szCs w:val="18"/>
      </w:rPr>
      <w:tab/>
    </w:r>
    <w:r>
      <w:rPr>
        <w:rFonts w:asciiTheme="minorHAnsi" w:hAnsiTheme="minorHAnsi"/>
        <w:sz w:val="18"/>
        <w:szCs w:val="18"/>
      </w:rPr>
      <w:tab/>
    </w:r>
    <w:r w:rsidRPr="00A968BD">
      <w:rPr>
        <w:rFonts w:asciiTheme="minorHAnsi" w:hAnsiTheme="minorHAnsi"/>
        <w:sz w:val="18"/>
        <w:szCs w:val="18"/>
      </w:rPr>
      <w:t xml:space="preserve">Page </w:t>
    </w:r>
    <w:r w:rsidR="008E5774" w:rsidRPr="00A968BD">
      <w:rPr>
        <w:rFonts w:asciiTheme="minorHAnsi" w:hAnsiTheme="minorHAnsi"/>
        <w:sz w:val="18"/>
        <w:szCs w:val="18"/>
      </w:rPr>
      <w:fldChar w:fldCharType="begin"/>
    </w:r>
    <w:r w:rsidRPr="00A968BD">
      <w:rPr>
        <w:rFonts w:asciiTheme="minorHAnsi" w:hAnsiTheme="minorHAnsi"/>
        <w:sz w:val="18"/>
        <w:szCs w:val="18"/>
      </w:rPr>
      <w:instrText xml:space="preserve"> PAGE </w:instrText>
    </w:r>
    <w:r w:rsidR="008E5774" w:rsidRPr="00A968BD">
      <w:rPr>
        <w:rFonts w:asciiTheme="minorHAnsi" w:hAnsiTheme="minorHAnsi"/>
        <w:sz w:val="18"/>
        <w:szCs w:val="18"/>
      </w:rPr>
      <w:fldChar w:fldCharType="separate"/>
    </w:r>
    <w:r w:rsidR="00B62F5F">
      <w:rPr>
        <w:rFonts w:asciiTheme="minorHAnsi" w:hAnsiTheme="minorHAnsi"/>
        <w:noProof/>
        <w:sz w:val="18"/>
        <w:szCs w:val="18"/>
      </w:rPr>
      <w:t>5</w:t>
    </w:r>
    <w:r w:rsidR="008E5774" w:rsidRPr="00A968BD">
      <w:rPr>
        <w:rFonts w:asciiTheme="minorHAnsi" w:hAnsiTheme="minorHAnsi"/>
        <w:sz w:val="18"/>
        <w:szCs w:val="18"/>
      </w:rPr>
      <w:fldChar w:fldCharType="end"/>
    </w:r>
    <w:r w:rsidRPr="00A968BD">
      <w:rPr>
        <w:rFonts w:asciiTheme="minorHAnsi" w:hAnsiTheme="minorHAnsi"/>
        <w:sz w:val="18"/>
        <w:szCs w:val="18"/>
      </w:rPr>
      <w:t xml:space="preserve"> of </w:t>
    </w:r>
    <w:r w:rsidR="008E5774" w:rsidRPr="00A968BD">
      <w:rPr>
        <w:rFonts w:asciiTheme="minorHAnsi" w:hAnsiTheme="minorHAnsi"/>
        <w:sz w:val="18"/>
        <w:szCs w:val="18"/>
      </w:rPr>
      <w:fldChar w:fldCharType="begin"/>
    </w:r>
    <w:r w:rsidRPr="00A968BD">
      <w:rPr>
        <w:rFonts w:asciiTheme="minorHAnsi" w:hAnsiTheme="minorHAnsi"/>
        <w:sz w:val="18"/>
        <w:szCs w:val="18"/>
      </w:rPr>
      <w:instrText xml:space="preserve"> NUMPAGES </w:instrText>
    </w:r>
    <w:r w:rsidR="008E5774" w:rsidRPr="00A968BD">
      <w:rPr>
        <w:rFonts w:asciiTheme="minorHAnsi" w:hAnsiTheme="minorHAnsi"/>
        <w:sz w:val="18"/>
        <w:szCs w:val="18"/>
      </w:rPr>
      <w:fldChar w:fldCharType="separate"/>
    </w:r>
    <w:r w:rsidR="00B62F5F">
      <w:rPr>
        <w:rFonts w:asciiTheme="minorHAnsi" w:hAnsiTheme="minorHAnsi"/>
        <w:noProof/>
        <w:sz w:val="18"/>
        <w:szCs w:val="18"/>
      </w:rPr>
      <w:t>5</w:t>
    </w:r>
    <w:r w:rsidR="008E5774" w:rsidRPr="00A968BD">
      <w:rPr>
        <w:rFonts w:asciiTheme="minorHAnsi" w:hAnsi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1F" w:rsidRDefault="00BD351F" w:rsidP="008A2976">
      <w:r>
        <w:separator/>
      </w:r>
    </w:p>
  </w:footnote>
  <w:footnote w:type="continuationSeparator" w:id="0">
    <w:p w:rsidR="00BD351F" w:rsidRDefault="00BD351F" w:rsidP="008A2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CC" w:rsidRDefault="008E5774">
    <w:pPr>
      <w:pStyle w:val="Header"/>
      <w:rPr>
        <w:ins w:id="6" w:author="YETC" w:date="2011-10-20T11:53:00Z"/>
      </w:rPr>
    </w:pPr>
    <w:customXmlInsRangeStart w:id="7" w:author="YETC" w:date="2011-10-20T11:53:00Z"/>
    <w:sdt>
      <w:sdtPr>
        <w:id w:val="171999623"/>
        <w:placeholder>
          <w:docPart w:val="48FE1816B827344E95EF2C6B4DFC2140"/>
        </w:placeholder>
        <w:temporary/>
        <w:showingPlcHdr/>
      </w:sdtPr>
      <w:sdtContent>
        <w:customXmlInsRangeEnd w:id="7"/>
        <w:ins w:id="8" w:author="YETC" w:date="2011-10-20T11:53:00Z">
          <w:r w:rsidR="00C942CC">
            <w:t>[Type text]</w:t>
          </w:r>
        </w:ins>
        <w:customXmlInsRangeStart w:id="9" w:author="YETC" w:date="2011-10-20T11:53:00Z"/>
      </w:sdtContent>
    </w:sdt>
    <w:customXmlInsRangeEnd w:id="9"/>
    <w:ins w:id="10" w:author="YETC" w:date="2011-10-20T11:53:00Z">
      <w:r w:rsidR="00C942CC">
        <w:ptab w:relativeTo="margin" w:alignment="center" w:leader="none"/>
      </w:r>
    </w:ins>
    <w:customXmlInsRangeStart w:id="11" w:author="YETC" w:date="2011-10-20T11:53:00Z"/>
    <w:sdt>
      <w:sdtPr>
        <w:id w:val="171999624"/>
        <w:placeholder>
          <w:docPart w:val="6D83DF6C2E29874BB3419A2992B670CF"/>
        </w:placeholder>
        <w:temporary/>
        <w:showingPlcHdr/>
      </w:sdtPr>
      <w:sdtContent>
        <w:customXmlInsRangeEnd w:id="11"/>
        <w:ins w:id="12" w:author="YETC" w:date="2011-10-20T11:53:00Z">
          <w:r w:rsidR="00C942CC">
            <w:t>[Type text]</w:t>
          </w:r>
        </w:ins>
        <w:customXmlInsRangeStart w:id="13" w:author="YETC" w:date="2011-10-20T11:53:00Z"/>
      </w:sdtContent>
    </w:sdt>
    <w:customXmlInsRangeEnd w:id="13"/>
    <w:ins w:id="14" w:author="YETC" w:date="2011-10-20T11:53:00Z">
      <w:r w:rsidR="00C942CC">
        <w:ptab w:relativeTo="margin" w:alignment="right" w:leader="none"/>
      </w:r>
    </w:ins>
    <w:customXmlInsRangeStart w:id="15" w:author="YETC" w:date="2011-10-20T11:53:00Z"/>
    <w:sdt>
      <w:sdtPr>
        <w:id w:val="171999625"/>
        <w:placeholder>
          <w:docPart w:val="AD3F0AA76FBBB64BBE45F2AB666DBA27"/>
        </w:placeholder>
        <w:temporary/>
        <w:showingPlcHdr/>
      </w:sdtPr>
      <w:sdtContent>
        <w:customXmlInsRangeEnd w:id="15"/>
        <w:ins w:id="16" w:author="YETC" w:date="2011-10-20T11:53:00Z">
          <w:r w:rsidR="00C942CC">
            <w:t>[Type text]</w:t>
          </w:r>
        </w:ins>
        <w:customXmlInsRangeStart w:id="17" w:author="YETC" w:date="2011-10-20T11:53:00Z"/>
      </w:sdtContent>
    </w:sdt>
    <w:customXmlInsRangeEnd w:id="17"/>
  </w:p>
  <w:p w:rsidR="00C942CC" w:rsidRDefault="00C94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CC" w:rsidRPr="00A968BD" w:rsidRDefault="00C942CC">
    <w:pPr>
      <w:pStyle w:val="Header"/>
      <w:rPr>
        <w:rFonts w:asciiTheme="minorHAnsi" w:hAnsiTheme="minorHAnsi"/>
        <w:sz w:val="18"/>
        <w:szCs w:val="18"/>
      </w:rPr>
    </w:pPr>
    <w:r w:rsidRPr="00A968BD">
      <w:rPr>
        <w:rFonts w:asciiTheme="minorHAnsi" w:hAnsiTheme="minorHAnsi"/>
        <w:sz w:val="18"/>
        <w:szCs w:val="18"/>
      </w:rPr>
      <w:t>Handout: Quick Teach &amp; Quick Pick Activity</w:t>
    </w:r>
    <w:r w:rsidR="00AF1B61">
      <w:rPr>
        <w:rFonts w:asciiTheme="minorHAnsi" w:hAnsiTheme="minorHAnsi"/>
        <w:sz w:val="18"/>
        <w:szCs w:val="18"/>
      </w:rPr>
      <w:t xml:space="preserve">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E4D"/>
    <w:multiLevelType w:val="multilevel"/>
    <w:tmpl w:val="1A9C2B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E90869"/>
    <w:multiLevelType w:val="multilevel"/>
    <w:tmpl w:val="1396C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ED6887"/>
    <w:multiLevelType w:val="hybridMultilevel"/>
    <w:tmpl w:val="AC26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C3575"/>
    <w:multiLevelType w:val="hybridMultilevel"/>
    <w:tmpl w:val="052E3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B497C"/>
    <w:multiLevelType w:val="hybridMultilevel"/>
    <w:tmpl w:val="CC2E81F8"/>
    <w:lvl w:ilvl="0" w:tplc="FAC01D68">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23A04"/>
    <w:multiLevelType w:val="hybridMultilevel"/>
    <w:tmpl w:val="1CC4FF1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Wingdings"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Wingdings"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Wingdings"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6">
    <w:nsid w:val="49DA61A7"/>
    <w:multiLevelType w:val="hybridMultilevel"/>
    <w:tmpl w:val="1A9C2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91CA1"/>
    <w:multiLevelType w:val="hybridMultilevel"/>
    <w:tmpl w:val="22545932"/>
    <w:lvl w:ilvl="0" w:tplc="BBBE0DC2">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1593E"/>
    <w:multiLevelType w:val="hybridMultilevel"/>
    <w:tmpl w:val="CC600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12C72"/>
    <w:multiLevelType w:val="hybridMultilevel"/>
    <w:tmpl w:val="A84A8ACA"/>
    <w:lvl w:ilvl="0" w:tplc="BBBE0DC2">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D3528"/>
    <w:multiLevelType w:val="hybridMultilevel"/>
    <w:tmpl w:val="139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2"/>
  </w:num>
  <w:num w:numId="6">
    <w:abstractNumId w:val="3"/>
  </w:num>
  <w:num w:numId="7">
    <w:abstractNumId w:val="8"/>
  </w:num>
  <w:num w:numId="8">
    <w:abstractNumId w:val="4"/>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2976"/>
    <w:rsid w:val="00097CDD"/>
    <w:rsid w:val="000D4299"/>
    <w:rsid w:val="001C7CC0"/>
    <w:rsid w:val="00233341"/>
    <w:rsid w:val="002677E4"/>
    <w:rsid w:val="00350D4A"/>
    <w:rsid w:val="00364EC6"/>
    <w:rsid w:val="00433CA7"/>
    <w:rsid w:val="00597B81"/>
    <w:rsid w:val="00606E5C"/>
    <w:rsid w:val="006A12CA"/>
    <w:rsid w:val="006B34BA"/>
    <w:rsid w:val="007A6C0E"/>
    <w:rsid w:val="007F1666"/>
    <w:rsid w:val="008A2976"/>
    <w:rsid w:val="008E5774"/>
    <w:rsid w:val="00A968BD"/>
    <w:rsid w:val="00AF1B61"/>
    <w:rsid w:val="00B62F5F"/>
    <w:rsid w:val="00BD351F"/>
    <w:rsid w:val="00C2021B"/>
    <w:rsid w:val="00C6612D"/>
    <w:rsid w:val="00C942CC"/>
    <w:rsid w:val="00D913A0"/>
    <w:rsid w:val="00DF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6"/>
    <w:rPr>
      <w:rFonts w:ascii="Times New Roman" w:eastAsia="??????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2976"/>
    <w:rPr>
      <w:rFonts w:ascii="Times" w:hAnsi="Times"/>
    </w:rPr>
  </w:style>
  <w:style w:type="paragraph" w:styleId="BalloonText">
    <w:name w:val="Balloon Text"/>
    <w:basedOn w:val="Normal"/>
    <w:link w:val="BalloonTextChar"/>
    <w:uiPriority w:val="99"/>
    <w:semiHidden/>
    <w:unhideWhenUsed/>
    <w:rsid w:val="008A2976"/>
    <w:rPr>
      <w:rFonts w:ascii="Tahoma" w:hAnsi="Tahoma" w:cs="Tahoma"/>
      <w:sz w:val="16"/>
      <w:szCs w:val="16"/>
    </w:rPr>
  </w:style>
  <w:style w:type="character" w:customStyle="1" w:styleId="BalloonTextChar">
    <w:name w:val="Balloon Text Char"/>
    <w:basedOn w:val="DefaultParagraphFont"/>
    <w:link w:val="BalloonText"/>
    <w:uiPriority w:val="99"/>
    <w:semiHidden/>
    <w:rsid w:val="008A2976"/>
    <w:rPr>
      <w:rFonts w:ascii="Tahoma" w:eastAsia="?????? Pro W3" w:hAnsi="Tahoma" w:cs="Tahoma"/>
      <w:color w:val="000000"/>
      <w:sz w:val="16"/>
      <w:szCs w:val="16"/>
    </w:rPr>
  </w:style>
  <w:style w:type="paragraph" w:styleId="Header">
    <w:name w:val="header"/>
    <w:basedOn w:val="Normal"/>
    <w:link w:val="HeaderChar"/>
    <w:uiPriority w:val="99"/>
    <w:unhideWhenUsed/>
    <w:rsid w:val="008A2976"/>
    <w:pPr>
      <w:tabs>
        <w:tab w:val="center" w:pos="4680"/>
        <w:tab w:val="right" w:pos="9360"/>
      </w:tabs>
    </w:pPr>
  </w:style>
  <w:style w:type="character" w:customStyle="1" w:styleId="HeaderChar">
    <w:name w:val="Header Char"/>
    <w:basedOn w:val="DefaultParagraphFont"/>
    <w:link w:val="Header"/>
    <w:uiPriority w:val="99"/>
    <w:rsid w:val="008A2976"/>
    <w:rPr>
      <w:rFonts w:ascii="Times New Roman" w:eastAsia="?????? Pro W3" w:hAnsi="Times New Roman" w:cs="Times New Roman"/>
      <w:color w:val="000000"/>
    </w:rPr>
  </w:style>
  <w:style w:type="paragraph" w:styleId="Footer">
    <w:name w:val="footer"/>
    <w:basedOn w:val="Normal"/>
    <w:link w:val="FooterChar"/>
    <w:uiPriority w:val="99"/>
    <w:unhideWhenUsed/>
    <w:rsid w:val="008A2976"/>
    <w:pPr>
      <w:tabs>
        <w:tab w:val="center" w:pos="4680"/>
        <w:tab w:val="right" w:pos="9360"/>
      </w:tabs>
    </w:pPr>
  </w:style>
  <w:style w:type="character" w:customStyle="1" w:styleId="FooterChar">
    <w:name w:val="Footer Char"/>
    <w:basedOn w:val="DefaultParagraphFont"/>
    <w:link w:val="Footer"/>
    <w:uiPriority w:val="99"/>
    <w:rsid w:val="008A2976"/>
    <w:rPr>
      <w:rFonts w:ascii="Times New Roman" w:eastAsia="?????? Pro W3" w:hAnsi="Times New Roman" w:cs="Times New Roman"/>
      <w:color w:val="000000"/>
    </w:rPr>
  </w:style>
  <w:style w:type="paragraph" w:styleId="ListParagraph">
    <w:name w:val="List Paragraph"/>
    <w:basedOn w:val="Normal"/>
    <w:uiPriority w:val="34"/>
    <w:qFormat/>
    <w:rsid w:val="000D4299"/>
    <w:pPr>
      <w:ind w:left="720"/>
      <w:contextualSpacing/>
    </w:pPr>
  </w:style>
  <w:style w:type="character" w:styleId="CommentReference">
    <w:name w:val="annotation reference"/>
    <w:basedOn w:val="DefaultParagraphFont"/>
    <w:uiPriority w:val="99"/>
    <w:semiHidden/>
    <w:unhideWhenUsed/>
    <w:rsid w:val="000D4299"/>
    <w:rPr>
      <w:sz w:val="18"/>
      <w:szCs w:val="18"/>
    </w:rPr>
  </w:style>
  <w:style w:type="paragraph" w:styleId="CommentText">
    <w:name w:val="annotation text"/>
    <w:basedOn w:val="Normal"/>
    <w:link w:val="CommentTextChar"/>
    <w:uiPriority w:val="99"/>
    <w:semiHidden/>
    <w:unhideWhenUsed/>
    <w:rsid w:val="000D4299"/>
  </w:style>
  <w:style w:type="character" w:customStyle="1" w:styleId="CommentTextChar">
    <w:name w:val="Comment Text Char"/>
    <w:basedOn w:val="DefaultParagraphFont"/>
    <w:link w:val="CommentText"/>
    <w:uiPriority w:val="99"/>
    <w:semiHidden/>
    <w:rsid w:val="000D4299"/>
    <w:rPr>
      <w:rFonts w:ascii="Times New Roman" w:eastAsia="??????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D4299"/>
    <w:rPr>
      <w:b/>
      <w:bCs/>
      <w:sz w:val="20"/>
      <w:szCs w:val="20"/>
    </w:rPr>
  </w:style>
  <w:style w:type="character" w:customStyle="1" w:styleId="CommentSubjectChar">
    <w:name w:val="Comment Subject Char"/>
    <w:basedOn w:val="CommentTextChar"/>
    <w:link w:val="CommentSubject"/>
    <w:uiPriority w:val="99"/>
    <w:semiHidden/>
    <w:rsid w:val="000D4299"/>
    <w:rPr>
      <w:rFonts w:ascii="Times New Roman" w:eastAsia="?????? Pro W3" w:hAnsi="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6"/>
    <w:rPr>
      <w:rFonts w:ascii="Times New Roman" w:eastAsia="??????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2976"/>
    <w:rPr>
      <w:rFonts w:ascii="Times" w:hAnsi="Times"/>
    </w:rPr>
  </w:style>
  <w:style w:type="paragraph" w:styleId="BalloonText">
    <w:name w:val="Balloon Text"/>
    <w:basedOn w:val="Normal"/>
    <w:link w:val="BalloonTextChar"/>
    <w:uiPriority w:val="99"/>
    <w:semiHidden/>
    <w:unhideWhenUsed/>
    <w:rsid w:val="008A2976"/>
    <w:rPr>
      <w:rFonts w:ascii="Tahoma" w:hAnsi="Tahoma" w:cs="Tahoma"/>
      <w:sz w:val="16"/>
      <w:szCs w:val="16"/>
    </w:rPr>
  </w:style>
  <w:style w:type="character" w:customStyle="1" w:styleId="BalloonTextChar">
    <w:name w:val="Balloon Text Char"/>
    <w:basedOn w:val="DefaultParagraphFont"/>
    <w:link w:val="BalloonText"/>
    <w:uiPriority w:val="99"/>
    <w:semiHidden/>
    <w:rsid w:val="008A2976"/>
    <w:rPr>
      <w:rFonts w:ascii="Tahoma" w:eastAsia="?????? Pro W3" w:hAnsi="Tahoma" w:cs="Tahoma"/>
      <w:color w:val="000000"/>
      <w:sz w:val="16"/>
      <w:szCs w:val="16"/>
    </w:rPr>
  </w:style>
  <w:style w:type="paragraph" w:styleId="Header">
    <w:name w:val="header"/>
    <w:basedOn w:val="Normal"/>
    <w:link w:val="HeaderChar"/>
    <w:uiPriority w:val="99"/>
    <w:unhideWhenUsed/>
    <w:rsid w:val="008A2976"/>
    <w:pPr>
      <w:tabs>
        <w:tab w:val="center" w:pos="4680"/>
        <w:tab w:val="right" w:pos="9360"/>
      </w:tabs>
    </w:pPr>
  </w:style>
  <w:style w:type="character" w:customStyle="1" w:styleId="HeaderChar">
    <w:name w:val="Header Char"/>
    <w:basedOn w:val="DefaultParagraphFont"/>
    <w:link w:val="Header"/>
    <w:uiPriority w:val="99"/>
    <w:rsid w:val="008A2976"/>
    <w:rPr>
      <w:rFonts w:ascii="Times New Roman" w:eastAsia="?????? Pro W3" w:hAnsi="Times New Roman" w:cs="Times New Roman"/>
      <w:color w:val="000000"/>
    </w:rPr>
  </w:style>
  <w:style w:type="paragraph" w:styleId="Footer">
    <w:name w:val="footer"/>
    <w:basedOn w:val="Normal"/>
    <w:link w:val="FooterChar"/>
    <w:uiPriority w:val="99"/>
    <w:unhideWhenUsed/>
    <w:rsid w:val="008A2976"/>
    <w:pPr>
      <w:tabs>
        <w:tab w:val="center" w:pos="4680"/>
        <w:tab w:val="right" w:pos="9360"/>
      </w:tabs>
    </w:pPr>
  </w:style>
  <w:style w:type="character" w:customStyle="1" w:styleId="FooterChar">
    <w:name w:val="Footer Char"/>
    <w:basedOn w:val="DefaultParagraphFont"/>
    <w:link w:val="Footer"/>
    <w:uiPriority w:val="99"/>
    <w:rsid w:val="008A2976"/>
    <w:rPr>
      <w:rFonts w:ascii="Times New Roman" w:eastAsia="?????? Pro W3" w:hAnsi="Times New Roman" w:cs="Times New Roman"/>
      <w:color w:val="000000"/>
    </w:rPr>
  </w:style>
  <w:style w:type="paragraph" w:styleId="ListParagraph">
    <w:name w:val="List Paragraph"/>
    <w:basedOn w:val="Normal"/>
    <w:uiPriority w:val="34"/>
    <w:qFormat/>
    <w:rsid w:val="000D4299"/>
    <w:pPr>
      <w:ind w:left="720"/>
      <w:contextualSpacing/>
    </w:pPr>
  </w:style>
  <w:style w:type="character" w:styleId="CommentReference">
    <w:name w:val="annotation reference"/>
    <w:basedOn w:val="DefaultParagraphFont"/>
    <w:uiPriority w:val="99"/>
    <w:semiHidden/>
    <w:unhideWhenUsed/>
    <w:rsid w:val="000D4299"/>
    <w:rPr>
      <w:sz w:val="18"/>
      <w:szCs w:val="18"/>
    </w:rPr>
  </w:style>
  <w:style w:type="paragraph" w:styleId="CommentText">
    <w:name w:val="annotation text"/>
    <w:basedOn w:val="Normal"/>
    <w:link w:val="CommentTextChar"/>
    <w:uiPriority w:val="99"/>
    <w:semiHidden/>
    <w:unhideWhenUsed/>
    <w:rsid w:val="000D4299"/>
  </w:style>
  <w:style w:type="character" w:customStyle="1" w:styleId="CommentTextChar">
    <w:name w:val="Comment Text Char"/>
    <w:basedOn w:val="DefaultParagraphFont"/>
    <w:link w:val="CommentText"/>
    <w:uiPriority w:val="99"/>
    <w:semiHidden/>
    <w:rsid w:val="000D4299"/>
    <w:rPr>
      <w:rFonts w:ascii="Times New Roman" w:eastAsia="??????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D4299"/>
    <w:rPr>
      <w:b/>
      <w:bCs/>
      <w:sz w:val="20"/>
      <w:szCs w:val="20"/>
    </w:rPr>
  </w:style>
  <w:style w:type="character" w:customStyle="1" w:styleId="CommentSubjectChar">
    <w:name w:val="Comment Subject Char"/>
    <w:basedOn w:val="CommentTextChar"/>
    <w:link w:val="CommentSubject"/>
    <w:uiPriority w:val="99"/>
    <w:semiHidden/>
    <w:rsid w:val="000D4299"/>
    <w:rPr>
      <w:rFonts w:ascii="Times New Roman" w:eastAsia="?????? Pro W3"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E1816B827344E95EF2C6B4DFC2140"/>
        <w:category>
          <w:name w:val="General"/>
          <w:gallery w:val="placeholder"/>
        </w:category>
        <w:types>
          <w:type w:val="bbPlcHdr"/>
        </w:types>
        <w:behaviors>
          <w:behavior w:val="content"/>
        </w:behaviors>
        <w:guid w:val="{182B75C8-5E3D-0F48-A5CE-60ACE2C1976E}"/>
      </w:docPartPr>
      <w:docPartBody>
        <w:p w:rsidR="000B292D" w:rsidRDefault="000B292D" w:rsidP="000B292D">
          <w:pPr>
            <w:pStyle w:val="48FE1816B827344E95EF2C6B4DFC2140"/>
          </w:pPr>
          <w:r>
            <w:t>[Type text]</w:t>
          </w:r>
        </w:p>
      </w:docPartBody>
    </w:docPart>
    <w:docPart>
      <w:docPartPr>
        <w:name w:val="6D83DF6C2E29874BB3419A2992B670CF"/>
        <w:category>
          <w:name w:val="General"/>
          <w:gallery w:val="placeholder"/>
        </w:category>
        <w:types>
          <w:type w:val="bbPlcHdr"/>
        </w:types>
        <w:behaviors>
          <w:behavior w:val="content"/>
        </w:behaviors>
        <w:guid w:val="{D37F3238-AF60-3648-A55D-4CB109580F84}"/>
      </w:docPartPr>
      <w:docPartBody>
        <w:p w:rsidR="000B292D" w:rsidRDefault="000B292D" w:rsidP="000B292D">
          <w:pPr>
            <w:pStyle w:val="6D83DF6C2E29874BB3419A2992B670CF"/>
          </w:pPr>
          <w:r>
            <w:t>[Type text]</w:t>
          </w:r>
        </w:p>
      </w:docPartBody>
    </w:docPart>
    <w:docPart>
      <w:docPartPr>
        <w:name w:val="AD3F0AA76FBBB64BBE45F2AB666DBA27"/>
        <w:category>
          <w:name w:val="General"/>
          <w:gallery w:val="placeholder"/>
        </w:category>
        <w:types>
          <w:type w:val="bbPlcHdr"/>
        </w:types>
        <w:behaviors>
          <w:behavior w:val="content"/>
        </w:behaviors>
        <w:guid w:val="{67B412DF-26CA-CC47-A9C9-91BBAA75B8C7}"/>
      </w:docPartPr>
      <w:docPartBody>
        <w:p w:rsidR="000B292D" w:rsidRDefault="000B292D" w:rsidP="000B292D">
          <w:pPr>
            <w:pStyle w:val="AD3F0AA76FBBB64BBE45F2AB666DBA2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 Pro W3">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292D"/>
    <w:rsid w:val="000B292D"/>
    <w:rsid w:val="00545D2F"/>
    <w:rsid w:val="009E3700"/>
    <w:rsid w:val="00C3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E1816B827344E95EF2C6B4DFC2140">
    <w:name w:val="48FE1816B827344E95EF2C6B4DFC2140"/>
    <w:rsid w:val="000B292D"/>
  </w:style>
  <w:style w:type="paragraph" w:customStyle="1" w:styleId="6D83DF6C2E29874BB3419A2992B670CF">
    <w:name w:val="6D83DF6C2E29874BB3419A2992B670CF"/>
    <w:rsid w:val="000B292D"/>
  </w:style>
  <w:style w:type="paragraph" w:customStyle="1" w:styleId="AD3F0AA76FBBB64BBE45F2AB666DBA27">
    <w:name w:val="AD3F0AA76FBBB64BBE45F2AB666DBA27"/>
    <w:rsid w:val="000B292D"/>
  </w:style>
  <w:style w:type="paragraph" w:customStyle="1" w:styleId="E4572B118AFDAB4DB06F46AB7BFCE9AF">
    <w:name w:val="E4572B118AFDAB4DB06F46AB7BFCE9AF"/>
    <w:rsid w:val="000B292D"/>
  </w:style>
  <w:style w:type="paragraph" w:customStyle="1" w:styleId="F20805392F7F694D8139AD8DA59DC4A0">
    <w:name w:val="F20805392F7F694D8139AD8DA59DC4A0"/>
    <w:rsid w:val="000B292D"/>
  </w:style>
  <w:style w:type="paragraph" w:customStyle="1" w:styleId="49C88837A773324D8467869B3729CC02">
    <w:name w:val="49C88837A773324D8467869B3729CC02"/>
    <w:rsid w:val="000B292D"/>
  </w:style>
  <w:style w:type="paragraph" w:customStyle="1" w:styleId="C3E361063789534381F70A5CA2C73E68">
    <w:name w:val="C3E361063789534381F70A5CA2C73E68"/>
    <w:rsid w:val="000B292D"/>
  </w:style>
  <w:style w:type="paragraph" w:customStyle="1" w:styleId="B9707D8AFE0BD74E910B1BB365812D0D">
    <w:name w:val="B9707D8AFE0BD74E910B1BB365812D0D"/>
    <w:rsid w:val="000B292D"/>
  </w:style>
  <w:style w:type="paragraph" w:customStyle="1" w:styleId="1EB8C53CEFB725409BBD60CE36FF66F7">
    <w:name w:val="1EB8C53CEFB725409BBD60CE36FF66F7"/>
    <w:rsid w:val="000B292D"/>
  </w:style>
  <w:style w:type="paragraph" w:customStyle="1" w:styleId="0AA42B5C6F34D84CB79A4482A3F864C2">
    <w:name w:val="0AA42B5C6F34D84CB79A4482A3F864C2"/>
    <w:rsid w:val="000B292D"/>
  </w:style>
  <w:style w:type="paragraph" w:customStyle="1" w:styleId="D0799A6BBBAD3641955FC1F241BB8770">
    <w:name w:val="D0799A6BBBAD3641955FC1F241BB8770"/>
    <w:rsid w:val="000B292D"/>
  </w:style>
  <w:style w:type="paragraph" w:customStyle="1" w:styleId="F5ACAE681979464FBF4F57D201B1A045">
    <w:name w:val="F5ACAE681979464FBF4F57D201B1A045"/>
    <w:rsid w:val="000B292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F860-C03C-4119-9567-33B1734A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UCCE</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dc:creator>
  <cp:keywords/>
  <dc:description/>
  <cp:lastModifiedBy>Extension Service</cp:lastModifiedBy>
  <cp:revision>9</cp:revision>
  <cp:lastPrinted>2011-11-23T14:14:00Z</cp:lastPrinted>
  <dcterms:created xsi:type="dcterms:W3CDTF">2011-10-20T19:24:00Z</dcterms:created>
  <dcterms:modified xsi:type="dcterms:W3CDTF">2011-12-05T16:27:00Z</dcterms:modified>
</cp:coreProperties>
</file>